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BA" w:rsidRDefault="00D575BA" w:rsidP="00F44AAE">
      <w:pPr>
        <w:spacing w:after="0"/>
        <w:jc w:val="center"/>
        <w:rPr>
          <w:rFonts w:ascii="Times New Roman" w:hAnsi="Times New Roman" w:cs="Times New Roman"/>
          <w:sz w:val="32"/>
          <w:szCs w:val="32"/>
        </w:rPr>
      </w:pPr>
    </w:p>
    <w:p w:rsidR="00F44AAE" w:rsidRPr="00F44AAE" w:rsidRDefault="00F44AAE" w:rsidP="00F44AAE">
      <w:pPr>
        <w:spacing w:after="0"/>
        <w:jc w:val="center"/>
        <w:rPr>
          <w:rFonts w:ascii="Times New Roman" w:hAnsi="Times New Roman" w:cs="Times New Roman"/>
          <w:sz w:val="32"/>
          <w:szCs w:val="32"/>
        </w:rPr>
      </w:pPr>
      <w:r w:rsidRPr="00F44AAE">
        <w:rPr>
          <w:rFonts w:ascii="Times New Roman" w:hAnsi="Times New Roman" w:cs="Times New Roman"/>
          <w:sz w:val="32"/>
          <w:szCs w:val="32"/>
        </w:rPr>
        <w:t>DEPARTMENT OF THEATRE ARTS</w:t>
      </w:r>
    </w:p>
    <w:p w:rsidR="00F44AAE" w:rsidRDefault="00C05005" w:rsidP="00F44AAE">
      <w:pPr>
        <w:spacing w:after="0"/>
        <w:jc w:val="center"/>
        <w:rPr>
          <w:rFonts w:ascii="Times New Roman" w:hAnsi="Times New Roman" w:cs="Times New Roman"/>
          <w:sz w:val="24"/>
          <w:szCs w:val="24"/>
        </w:rPr>
      </w:pPr>
      <w:r>
        <w:rPr>
          <w:rFonts w:ascii="Times New Roman" w:hAnsi="Times New Roman" w:cs="Times New Roman"/>
          <w:sz w:val="24"/>
          <w:szCs w:val="24"/>
        </w:rPr>
        <w:t xml:space="preserve">EXPECTATIONS FOR FACULTY </w:t>
      </w:r>
      <w:r w:rsidR="00F44AAE">
        <w:rPr>
          <w:rFonts w:ascii="Times New Roman" w:hAnsi="Times New Roman" w:cs="Times New Roman"/>
          <w:sz w:val="24"/>
          <w:szCs w:val="24"/>
        </w:rPr>
        <w:t xml:space="preserve">TENURE &amp; PROMOTION </w:t>
      </w:r>
    </w:p>
    <w:p w:rsidR="00CC1B81" w:rsidRDefault="00CC1B81" w:rsidP="00F44AAE">
      <w:pPr>
        <w:spacing w:after="0"/>
        <w:jc w:val="center"/>
        <w:rPr>
          <w:rFonts w:ascii="Times New Roman" w:hAnsi="Times New Roman" w:cs="Times New Roman"/>
          <w:sz w:val="24"/>
          <w:szCs w:val="24"/>
        </w:rPr>
      </w:pPr>
      <w:r>
        <w:rPr>
          <w:rFonts w:ascii="Times New Roman" w:hAnsi="Times New Roman" w:cs="Times New Roman"/>
          <w:sz w:val="24"/>
          <w:szCs w:val="24"/>
        </w:rPr>
        <w:t>August 2016</w:t>
      </w:r>
      <w:bookmarkStart w:id="0" w:name="_GoBack"/>
      <w:bookmarkEnd w:id="0"/>
    </w:p>
    <w:p w:rsidR="00D575BA" w:rsidRDefault="00D575BA" w:rsidP="00B76F57">
      <w:pPr>
        <w:spacing w:after="0"/>
        <w:jc w:val="center"/>
        <w:rPr>
          <w:rFonts w:ascii="Times New Roman" w:hAnsi="Times New Roman" w:cs="Times New Roman"/>
          <w:sz w:val="24"/>
          <w:szCs w:val="24"/>
        </w:rPr>
      </w:pPr>
    </w:p>
    <w:p w:rsidR="008D2CFC" w:rsidRPr="008D2CFC" w:rsidRDefault="008D2CFC" w:rsidP="008D2CFC">
      <w:pPr>
        <w:spacing w:after="0" w:line="240" w:lineRule="auto"/>
        <w:rPr>
          <w:rFonts w:ascii="Times New Roman" w:eastAsia="Times New Roman" w:hAnsi="Times New Roman" w:cs="Times New Roman"/>
          <w:b/>
          <w:sz w:val="24"/>
          <w:szCs w:val="24"/>
        </w:rPr>
      </w:pPr>
      <w:r w:rsidRPr="008D2CFC">
        <w:rPr>
          <w:rFonts w:ascii="Times New Roman" w:eastAsia="Times New Roman" w:hAnsi="Times New Roman" w:cs="Times New Roman"/>
          <w:b/>
          <w:sz w:val="24"/>
          <w:szCs w:val="24"/>
        </w:rPr>
        <w:t>Teaching and Advising</w:t>
      </w:r>
      <w:r>
        <w:rPr>
          <w:rFonts w:ascii="Times New Roman" w:eastAsia="Times New Roman" w:hAnsi="Times New Roman" w:cs="Times New Roman"/>
          <w:b/>
          <w:sz w:val="24"/>
          <w:szCs w:val="24"/>
        </w:rPr>
        <w:t>:</w:t>
      </w:r>
    </w:p>
    <w:p w:rsidR="008D2CFC" w:rsidRPr="008D2CFC" w:rsidRDefault="008D2CFC" w:rsidP="008D2CFC">
      <w:pPr>
        <w:spacing w:after="0" w:line="240" w:lineRule="auto"/>
        <w:rPr>
          <w:rFonts w:ascii="Times New Roman" w:eastAsia="Times New Roman" w:hAnsi="Times New Roman" w:cs="Times New Roman"/>
          <w:b/>
          <w:sz w:val="24"/>
          <w:szCs w:val="24"/>
        </w:rPr>
      </w:pPr>
    </w:p>
    <w:p w:rsidR="008D2CFC" w:rsidRPr="008D2CFC" w:rsidRDefault="00F26129" w:rsidP="008D2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active pursuit of</w:t>
      </w:r>
      <w:r w:rsidR="008D2CFC" w:rsidRPr="008D2CFC">
        <w:rPr>
          <w:rFonts w:ascii="Times New Roman" w:eastAsia="Times New Roman" w:hAnsi="Times New Roman" w:cs="Times New Roman"/>
          <w:sz w:val="24"/>
          <w:szCs w:val="24"/>
        </w:rPr>
        <w:t xml:space="preserve"> excellence in teaching </w:t>
      </w:r>
      <w:r>
        <w:rPr>
          <w:rFonts w:ascii="Times New Roman" w:eastAsia="Times New Roman" w:hAnsi="Times New Roman" w:cs="Times New Roman"/>
          <w:sz w:val="24"/>
          <w:szCs w:val="24"/>
        </w:rPr>
        <w:t>shall be considered</w:t>
      </w:r>
      <w:r w:rsidR="008D2CFC" w:rsidRPr="008D2CFC">
        <w:rPr>
          <w:rFonts w:ascii="Times New Roman" w:eastAsia="Times New Roman" w:hAnsi="Times New Roman" w:cs="Times New Roman"/>
          <w:sz w:val="24"/>
          <w:szCs w:val="24"/>
        </w:rPr>
        <w:t xml:space="preserve"> the </w:t>
      </w:r>
      <w:r w:rsidR="008D2CFC">
        <w:rPr>
          <w:rFonts w:ascii="Times New Roman" w:eastAsia="Times New Roman" w:hAnsi="Times New Roman" w:cs="Times New Roman"/>
          <w:sz w:val="24"/>
          <w:szCs w:val="24"/>
        </w:rPr>
        <w:t>primary</w:t>
      </w:r>
      <w:r w:rsidR="008D2CFC" w:rsidRPr="008D2CFC">
        <w:rPr>
          <w:rFonts w:ascii="Times New Roman" w:eastAsia="Times New Roman" w:hAnsi="Times New Roman" w:cs="Times New Roman"/>
          <w:sz w:val="24"/>
          <w:szCs w:val="24"/>
        </w:rPr>
        <w:t xml:space="preserve"> responsi</w:t>
      </w:r>
      <w:r w:rsidR="008D2CFC">
        <w:rPr>
          <w:rFonts w:ascii="Times New Roman" w:eastAsia="Times New Roman" w:hAnsi="Times New Roman" w:cs="Times New Roman"/>
          <w:sz w:val="24"/>
          <w:szCs w:val="24"/>
        </w:rPr>
        <w:t xml:space="preserve">bility of each </w:t>
      </w:r>
      <w:r w:rsidR="002D4DE3">
        <w:rPr>
          <w:rFonts w:ascii="Times New Roman" w:eastAsia="Times New Roman" w:hAnsi="Times New Roman" w:cs="Times New Roman"/>
          <w:sz w:val="24"/>
          <w:szCs w:val="24"/>
        </w:rPr>
        <w:t xml:space="preserve">theatre </w:t>
      </w:r>
      <w:r w:rsidR="008D2CFC">
        <w:rPr>
          <w:rFonts w:ascii="Times New Roman" w:eastAsia="Times New Roman" w:hAnsi="Times New Roman" w:cs="Times New Roman"/>
          <w:sz w:val="24"/>
          <w:szCs w:val="24"/>
        </w:rPr>
        <w:t>faculty member</w:t>
      </w:r>
      <w:r w:rsidR="00C05005">
        <w:rPr>
          <w:rFonts w:ascii="Times New Roman" w:eastAsia="Times New Roman" w:hAnsi="Times New Roman" w:cs="Times New Roman"/>
          <w:sz w:val="24"/>
          <w:szCs w:val="24"/>
        </w:rPr>
        <w:t xml:space="preserve"> within the department</w:t>
      </w:r>
      <w:r w:rsidR="008D2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Whether teaching in the classroom, coaching actors and technicians throughout the production process, mentoring students during internships and research projects, or advising theatre arts majors throughout their academic careers, theatre faculty must </w:t>
      </w:r>
      <w:r w:rsidR="00850E9D">
        <w:rPr>
          <w:rFonts w:ascii="Times New Roman" w:eastAsia="Times New Roman" w:hAnsi="Times New Roman" w:cs="Times New Roman"/>
          <w:sz w:val="24"/>
          <w:szCs w:val="24"/>
        </w:rPr>
        <w:t xml:space="preserve">consistently </w:t>
      </w:r>
      <w:r>
        <w:rPr>
          <w:rFonts w:ascii="Times New Roman" w:eastAsia="Times New Roman" w:hAnsi="Times New Roman" w:cs="Times New Roman"/>
          <w:sz w:val="24"/>
          <w:szCs w:val="24"/>
        </w:rPr>
        <w:t xml:space="preserve">provide </w:t>
      </w:r>
      <w:r w:rsidR="002D4DE3">
        <w:rPr>
          <w:rFonts w:ascii="Times New Roman" w:eastAsia="Times New Roman" w:hAnsi="Times New Roman" w:cs="Times New Roman"/>
          <w:sz w:val="24"/>
          <w:szCs w:val="24"/>
        </w:rPr>
        <w:t xml:space="preserve">effective learning </w:t>
      </w:r>
      <w:r>
        <w:rPr>
          <w:rFonts w:ascii="Times New Roman" w:eastAsia="Times New Roman" w:hAnsi="Times New Roman" w:cs="Times New Roman"/>
          <w:sz w:val="24"/>
          <w:szCs w:val="24"/>
        </w:rPr>
        <w:t>opportuni</w:t>
      </w:r>
      <w:r w:rsidR="00730CBD">
        <w:rPr>
          <w:rFonts w:ascii="Times New Roman" w:eastAsia="Times New Roman" w:hAnsi="Times New Roman" w:cs="Times New Roman"/>
          <w:sz w:val="24"/>
          <w:szCs w:val="24"/>
        </w:rPr>
        <w:t xml:space="preserve">ties for students to develop </w:t>
      </w:r>
      <w:r>
        <w:rPr>
          <w:rFonts w:ascii="Times New Roman" w:eastAsia="Times New Roman" w:hAnsi="Times New Roman" w:cs="Times New Roman"/>
          <w:sz w:val="24"/>
          <w:szCs w:val="24"/>
        </w:rPr>
        <w:t xml:space="preserve">knowledge, skills and dispositions </w:t>
      </w:r>
      <w:r w:rsidR="00850E9D">
        <w:rPr>
          <w:rFonts w:ascii="Times New Roman" w:eastAsia="Times New Roman" w:hAnsi="Times New Roman" w:cs="Times New Roman"/>
          <w:sz w:val="24"/>
          <w:szCs w:val="24"/>
        </w:rPr>
        <w:t xml:space="preserve">consistent with </w:t>
      </w:r>
      <w:r w:rsidR="00C05005">
        <w:rPr>
          <w:rFonts w:ascii="Times New Roman" w:eastAsia="Times New Roman" w:hAnsi="Times New Roman" w:cs="Times New Roman"/>
          <w:sz w:val="24"/>
          <w:szCs w:val="24"/>
        </w:rPr>
        <w:t xml:space="preserve">the </w:t>
      </w:r>
      <w:r w:rsidR="00850E9D">
        <w:rPr>
          <w:rFonts w:ascii="Times New Roman" w:eastAsia="Times New Roman" w:hAnsi="Times New Roman" w:cs="Times New Roman"/>
          <w:sz w:val="24"/>
          <w:szCs w:val="24"/>
        </w:rPr>
        <w:t>professional standards</w:t>
      </w:r>
      <w:r w:rsidR="00730CBD">
        <w:rPr>
          <w:rFonts w:ascii="Times New Roman" w:eastAsia="Times New Roman" w:hAnsi="Times New Roman" w:cs="Times New Roman"/>
          <w:sz w:val="24"/>
          <w:szCs w:val="24"/>
        </w:rPr>
        <w:t xml:space="preserve"> of our discip</w:t>
      </w:r>
      <w:r w:rsidR="002D4DE3">
        <w:rPr>
          <w:rFonts w:ascii="Times New Roman" w:eastAsia="Times New Roman" w:hAnsi="Times New Roman" w:cs="Times New Roman"/>
          <w:sz w:val="24"/>
          <w:szCs w:val="24"/>
        </w:rPr>
        <w:t>line.</w:t>
      </w:r>
      <w:r w:rsidR="00730CBD">
        <w:rPr>
          <w:rFonts w:ascii="Times New Roman" w:eastAsia="Times New Roman" w:hAnsi="Times New Roman" w:cs="Times New Roman"/>
          <w:sz w:val="24"/>
          <w:szCs w:val="24"/>
        </w:rPr>
        <w:t xml:space="preserve"> Because</w:t>
      </w:r>
      <w:r w:rsidR="00850E9D">
        <w:rPr>
          <w:rFonts w:ascii="Times New Roman" w:eastAsia="Times New Roman" w:hAnsi="Times New Roman" w:cs="Times New Roman"/>
          <w:sz w:val="24"/>
          <w:szCs w:val="24"/>
        </w:rPr>
        <w:t xml:space="preserve"> </w:t>
      </w:r>
      <w:r w:rsidR="00730CBD">
        <w:rPr>
          <w:rFonts w:ascii="Times New Roman" w:eastAsia="Times New Roman" w:hAnsi="Times New Roman" w:cs="Times New Roman"/>
          <w:sz w:val="24"/>
          <w:szCs w:val="24"/>
        </w:rPr>
        <w:t>the department is strongly committed to teaching theatre in the context of a liberal arts education, e</w:t>
      </w:r>
      <w:r w:rsidR="00E43C84">
        <w:rPr>
          <w:rFonts w:ascii="Times New Roman" w:eastAsia="Times New Roman" w:hAnsi="Times New Roman" w:cs="Times New Roman"/>
          <w:sz w:val="24"/>
          <w:szCs w:val="24"/>
        </w:rPr>
        <w:t>xcellence in teaching must be achieved not only through our work with theatre arts majors and minors, but through general education c</w:t>
      </w:r>
      <w:r w:rsidR="0005361A">
        <w:rPr>
          <w:rFonts w:ascii="Times New Roman" w:eastAsia="Times New Roman" w:hAnsi="Times New Roman" w:cs="Times New Roman"/>
          <w:sz w:val="24"/>
          <w:szCs w:val="24"/>
        </w:rPr>
        <w:t>ourses</w:t>
      </w:r>
      <w:r w:rsidR="00E43C84">
        <w:rPr>
          <w:rFonts w:ascii="Times New Roman" w:eastAsia="Times New Roman" w:hAnsi="Times New Roman" w:cs="Times New Roman"/>
          <w:sz w:val="24"/>
          <w:szCs w:val="24"/>
        </w:rPr>
        <w:t xml:space="preserve"> and interactions with the </w:t>
      </w:r>
      <w:r w:rsidR="00D52951">
        <w:rPr>
          <w:rFonts w:ascii="Times New Roman" w:eastAsia="Times New Roman" w:hAnsi="Times New Roman" w:cs="Times New Roman"/>
          <w:sz w:val="24"/>
          <w:szCs w:val="24"/>
        </w:rPr>
        <w:t xml:space="preserve">students </w:t>
      </w:r>
      <w:r w:rsidR="00E43C84">
        <w:rPr>
          <w:rFonts w:ascii="Times New Roman" w:eastAsia="Times New Roman" w:hAnsi="Times New Roman" w:cs="Times New Roman"/>
          <w:sz w:val="24"/>
          <w:szCs w:val="24"/>
        </w:rPr>
        <w:t>who</w:t>
      </w:r>
      <w:r w:rsidR="00730CBD">
        <w:rPr>
          <w:rFonts w:ascii="Times New Roman" w:eastAsia="Times New Roman" w:hAnsi="Times New Roman" w:cs="Times New Roman"/>
          <w:sz w:val="24"/>
          <w:szCs w:val="24"/>
        </w:rPr>
        <w:t xml:space="preserve"> </w:t>
      </w:r>
      <w:r w:rsidR="00D52951">
        <w:rPr>
          <w:rFonts w:ascii="Times New Roman" w:eastAsia="Times New Roman" w:hAnsi="Times New Roman" w:cs="Times New Roman"/>
          <w:sz w:val="24"/>
          <w:szCs w:val="24"/>
        </w:rPr>
        <w:t xml:space="preserve">are not theatre arts majors or minors but who </w:t>
      </w:r>
      <w:r w:rsidR="00730CBD">
        <w:rPr>
          <w:rFonts w:ascii="Times New Roman" w:eastAsia="Times New Roman" w:hAnsi="Times New Roman" w:cs="Times New Roman"/>
          <w:sz w:val="24"/>
          <w:szCs w:val="24"/>
        </w:rPr>
        <w:t>actively</w:t>
      </w:r>
      <w:r w:rsidR="00E43C84">
        <w:rPr>
          <w:rFonts w:ascii="Times New Roman" w:eastAsia="Times New Roman" w:hAnsi="Times New Roman" w:cs="Times New Roman"/>
          <w:sz w:val="24"/>
          <w:szCs w:val="24"/>
        </w:rPr>
        <w:t xml:space="preserve"> </w:t>
      </w:r>
      <w:r w:rsidR="00EF65A4">
        <w:rPr>
          <w:rFonts w:ascii="Times New Roman" w:eastAsia="Times New Roman" w:hAnsi="Times New Roman" w:cs="Times New Roman"/>
          <w:sz w:val="24"/>
          <w:szCs w:val="24"/>
        </w:rPr>
        <w:t xml:space="preserve">participate in our productions as actors, technicians, designers, stage managers, and dramaturgs. </w:t>
      </w:r>
      <w:r w:rsidR="007B13D4">
        <w:rPr>
          <w:rFonts w:ascii="Times New Roman" w:eastAsia="Times New Roman" w:hAnsi="Times New Roman" w:cs="Times New Roman"/>
          <w:sz w:val="24"/>
          <w:szCs w:val="24"/>
        </w:rPr>
        <w:t xml:space="preserve">Through our interactions with majors and non-majors alike, the theatre arts faculty </w:t>
      </w:r>
      <w:r w:rsidR="00312039">
        <w:rPr>
          <w:rFonts w:ascii="Times New Roman" w:eastAsia="Times New Roman" w:hAnsi="Times New Roman" w:cs="Times New Roman"/>
          <w:sz w:val="24"/>
          <w:szCs w:val="24"/>
        </w:rPr>
        <w:t>must</w:t>
      </w:r>
      <w:r w:rsidR="007B13D4">
        <w:rPr>
          <w:rFonts w:ascii="Times New Roman" w:eastAsia="Times New Roman" w:hAnsi="Times New Roman" w:cs="Times New Roman"/>
          <w:sz w:val="24"/>
          <w:szCs w:val="24"/>
        </w:rPr>
        <w:t xml:space="preserve"> strive to help all students understand how the transferable </w:t>
      </w:r>
      <w:r w:rsidR="00B4148C">
        <w:rPr>
          <w:rFonts w:ascii="Times New Roman" w:eastAsia="Times New Roman" w:hAnsi="Times New Roman" w:cs="Times New Roman"/>
          <w:sz w:val="24"/>
          <w:szCs w:val="24"/>
        </w:rPr>
        <w:t xml:space="preserve">knowledge, </w:t>
      </w:r>
      <w:r w:rsidR="007B13D4">
        <w:rPr>
          <w:rFonts w:ascii="Times New Roman" w:eastAsia="Times New Roman" w:hAnsi="Times New Roman" w:cs="Times New Roman"/>
          <w:sz w:val="24"/>
          <w:szCs w:val="24"/>
        </w:rPr>
        <w:t>skills</w:t>
      </w:r>
      <w:r w:rsidR="00B4148C">
        <w:rPr>
          <w:rFonts w:ascii="Times New Roman" w:eastAsia="Times New Roman" w:hAnsi="Times New Roman" w:cs="Times New Roman"/>
          <w:sz w:val="24"/>
          <w:szCs w:val="24"/>
        </w:rPr>
        <w:t xml:space="preserve"> and dispositions</w:t>
      </w:r>
      <w:r w:rsidR="007B13D4">
        <w:rPr>
          <w:rFonts w:ascii="Times New Roman" w:eastAsia="Times New Roman" w:hAnsi="Times New Roman" w:cs="Times New Roman"/>
          <w:sz w:val="24"/>
          <w:szCs w:val="24"/>
        </w:rPr>
        <w:t xml:space="preserve"> learned throughout our curriculum can be applied to whatever vocation each student decides to pursue. </w:t>
      </w:r>
    </w:p>
    <w:p w:rsidR="008D2CFC" w:rsidRPr="008D2CFC" w:rsidRDefault="008D2CFC" w:rsidP="008D2CFC">
      <w:pPr>
        <w:spacing w:after="0" w:line="240" w:lineRule="auto"/>
        <w:rPr>
          <w:rFonts w:ascii="Times New Roman" w:eastAsia="Times New Roman" w:hAnsi="Times New Roman" w:cs="Times New Roman"/>
          <w:sz w:val="24"/>
          <w:szCs w:val="24"/>
        </w:rPr>
      </w:pPr>
    </w:p>
    <w:p w:rsidR="008D2CFC" w:rsidRPr="008D2CFC" w:rsidRDefault="008D2CFC" w:rsidP="008D2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t>
      </w:r>
      <w:r w:rsidR="00C05005">
        <w:rPr>
          <w:rFonts w:ascii="Times New Roman" w:eastAsia="Times New Roman" w:hAnsi="Times New Roman" w:cs="Times New Roman"/>
          <w:sz w:val="24"/>
          <w:szCs w:val="24"/>
        </w:rPr>
        <w:t>being considered for tenure and promotion, the faculty member’s t</w:t>
      </w:r>
      <w:r w:rsidRPr="008D2CFC">
        <w:rPr>
          <w:rFonts w:ascii="Times New Roman" w:eastAsia="Times New Roman" w:hAnsi="Times New Roman" w:cs="Times New Roman"/>
          <w:sz w:val="24"/>
          <w:szCs w:val="24"/>
        </w:rPr>
        <w:t>eaching</w:t>
      </w:r>
      <w:r w:rsidR="00C05005">
        <w:rPr>
          <w:rFonts w:ascii="Times New Roman" w:eastAsia="Times New Roman" w:hAnsi="Times New Roman" w:cs="Times New Roman"/>
          <w:sz w:val="24"/>
          <w:szCs w:val="24"/>
        </w:rPr>
        <w:t xml:space="preserve"> effectiveness </w:t>
      </w:r>
      <w:r w:rsidRPr="008D2CFC">
        <w:rPr>
          <w:rFonts w:ascii="Times New Roman" w:eastAsia="Times New Roman" w:hAnsi="Times New Roman" w:cs="Times New Roman"/>
          <w:sz w:val="24"/>
          <w:szCs w:val="24"/>
        </w:rPr>
        <w:t xml:space="preserve">will be evaluated </w:t>
      </w:r>
      <w:r w:rsidR="00C05005">
        <w:rPr>
          <w:rFonts w:ascii="Times New Roman" w:eastAsia="Times New Roman" w:hAnsi="Times New Roman" w:cs="Times New Roman"/>
          <w:sz w:val="24"/>
          <w:szCs w:val="24"/>
        </w:rPr>
        <w:t xml:space="preserve">based </w:t>
      </w:r>
      <w:r w:rsidR="00D04CAC">
        <w:rPr>
          <w:rFonts w:ascii="Times New Roman" w:eastAsia="Times New Roman" w:hAnsi="Times New Roman" w:cs="Times New Roman"/>
          <w:sz w:val="24"/>
          <w:szCs w:val="24"/>
        </w:rPr>
        <w:t xml:space="preserve">on </w:t>
      </w:r>
      <w:r w:rsidRPr="008D2CFC">
        <w:rPr>
          <w:rFonts w:ascii="Times New Roman" w:eastAsia="Times New Roman" w:hAnsi="Times New Roman" w:cs="Times New Roman"/>
          <w:sz w:val="24"/>
          <w:szCs w:val="24"/>
        </w:rPr>
        <w:t>four</w:t>
      </w:r>
      <w:r w:rsidR="00D04CAC">
        <w:rPr>
          <w:rFonts w:ascii="Times New Roman" w:eastAsia="Times New Roman" w:hAnsi="Times New Roman" w:cs="Times New Roman"/>
          <w:sz w:val="24"/>
          <w:szCs w:val="24"/>
        </w:rPr>
        <w:t xml:space="preserve"> </w:t>
      </w:r>
      <w:r w:rsidR="005A53F7">
        <w:rPr>
          <w:rFonts w:ascii="Times New Roman" w:eastAsia="Times New Roman" w:hAnsi="Times New Roman" w:cs="Times New Roman"/>
          <w:sz w:val="24"/>
          <w:szCs w:val="24"/>
        </w:rPr>
        <w:t>domains</w:t>
      </w:r>
      <w:r w:rsidR="00C05005">
        <w:rPr>
          <w:rFonts w:ascii="Times New Roman" w:eastAsia="Times New Roman" w:hAnsi="Times New Roman" w:cs="Times New Roman"/>
          <w:sz w:val="24"/>
          <w:szCs w:val="24"/>
        </w:rPr>
        <w:t>:</w:t>
      </w:r>
    </w:p>
    <w:p w:rsidR="008D2CFC" w:rsidRPr="008D2CFC" w:rsidRDefault="008D2CFC" w:rsidP="008D2CFC">
      <w:pPr>
        <w:spacing w:after="0" w:line="240" w:lineRule="auto"/>
        <w:rPr>
          <w:rFonts w:ascii="Times New Roman" w:eastAsia="Times New Roman" w:hAnsi="Times New Roman" w:cs="Times New Roman"/>
          <w:sz w:val="24"/>
          <w:szCs w:val="24"/>
        </w:rPr>
      </w:pPr>
    </w:p>
    <w:p w:rsidR="000E66A3" w:rsidRDefault="008D2CFC" w:rsidP="008D2CFC">
      <w:pPr>
        <w:spacing w:after="0" w:line="240" w:lineRule="auto"/>
        <w:rPr>
          <w:rFonts w:ascii="Times New Roman" w:eastAsia="Times New Roman" w:hAnsi="Times New Roman" w:cs="Times New Roman"/>
          <w:sz w:val="24"/>
          <w:szCs w:val="24"/>
        </w:rPr>
      </w:pPr>
      <w:r w:rsidRPr="008D2CFC">
        <w:rPr>
          <w:rFonts w:ascii="Times New Roman" w:eastAsia="Times New Roman" w:hAnsi="Times New Roman" w:cs="Times New Roman"/>
          <w:i/>
          <w:sz w:val="24"/>
          <w:szCs w:val="24"/>
          <w:u w:val="single"/>
        </w:rPr>
        <w:t>Instructional Delivery</w:t>
      </w:r>
      <w:r w:rsidR="000E66A3">
        <w:rPr>
          <w:rFonts w:ascii="Times New Roman" w:eastAsia="Times New Roman" w:hAnsi="Times New Roman" w:cs="Times New Roman"/>
          <w:sz w:val="24"/>
          <w:szCs w:val="24"/>
        </w:rPr>
        <w:t>— Questions th</w:t>
      </w:r>
      <w:r w:rsidR="00E768E0">
        <w:rPr>
          <w:rFonts w:ascii="Times New Roman" w:eastAsia="Times New Roman" w:hAnsi="Times New Roman" w:cs="Times New Roman"/>
          <w:sz w:val="24"/>
          <w:szCs w:val="24"/>
        </w:rPr>
        <w:t xml:space="preserve">at may be asked when evaluating a faculty member’s strengths and weaknesses in this domain </w:t>
      </w:r>
      <w:r w:rsidR="000E66A3">
        <w:rPr>
          <w:rFonts w:ascii="Times New Roman" w:eastAsia="Times New Roman" w:hAnsi="Times New Roman" w:cs="Times New Roman"/>
          <w:sz w:val="24"/>
          <w:szCs w:val="24"/>
        </w:rPr>
        <w:t>may include:</w:t>
      </w:r>
    </w:p>
    <w:p w:rsidR="000E66A3" w:rsidRDefault="000E66A3" w:rsidP="000E66A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8D2CFC" w:rsidRPr="008D2CFC">
        <w:rPr>
          <w:rFonts w:ascii="Times New Roman" w:eastAsia="Times New Roman" w:hAnsi="Times New Roman" w:cs="Times New Roman"/>
          <w:sz w:val="24"/>
          <w:szCs w:val="24"/>
        </w:rPr>
        <w:t>ow well is the course content b</w:t>
      </w:r>
      <w:r w:rsidR="00FF4FCD">
        <w:rPr>
          <w:rFonts w:ascii="Times New Roman" w:eastAsia="Times New Roman" w:hAnsi="Times New Roman" w:cs="Times New Roman"/>
          <w:sz w:val="24"/>
          <w:szCs w:val="24"/>
        </w:rPr>
        <w:t xml:space="preserve">eing presented? </w:t>
      </w:r>
      <w:r w:rsidR="008D2CFC" w:rsidRPr="008D2CFC">
        <w:rPr>
          <w:rFonts w:ascii="Times New Roman" w:eastAsia="Times New Roman" w:hAnsi="Times New Roman" w:cs="Times New Roman"/>
          <w:sz w:val="24"/>
          <w:szCs w:val="24"/>
        </w:rPr>
        <w:t xml:space="preserve"> </w:t>
      </w:r>
    </w:p>
    <w:p w:rsidR="000E66A3" w:rsidRDefault="000E66A3" w:rsidP="000E66A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instructor clearly communicate course objectives?</w:t>
      </w:r>
    </w:p>
    <w:p w:rsidR="000E66A3" w:rsidRDefault="000E66A3" w:rsidP="000E66A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instructor enjoy good rapport with the students?</w:t>
      </w:r>
    </w:p>
    <w:p w:rsidR="000E66A3" w:rsidRDefault="000E66A3" w:rsidP="000E66A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instructor give quality feedback in a timely fashion?</w:t>
      </w:r>
    </w:p>
    <w:p w:rsidR="000E66A3" w:rsidRDefault="000E66A3" w:rsidP="000E66A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realistic grading standards being applied to student work in </w:t>
      </w:r>
      <w:r w:rsidR="00E34050">
        <w:rPr>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course?</w:t>
      </w:r>
    </w:p>
    <w:p w:rsidR="000E66A3" w:rsidRDefault="000E66A3" w:rsidP="000E66A3">
      <w:pPr>
        <w:spacing w:after="0" w:line="240" w:lineRule="auto"/>
        <w:ind w:firstLine="720"/>
        <w:rPr>
          <w:rFonts w:ascii="Times New Roman" w:eastAsia="Times New Roman" w:hAnsi="Times New Roman" w:cs="Times New Roman"/>
          <w:sz w:val="24"/>
          <w:szCs w:val="24"/>
        </w:rPr>
      </w:pPr>
    </w:p>
    <w:p w:rsidR="008D2CFC" w:rsidRPr="008D2CFC" w:rsidRDefault="000E66A3" w:rsidP="000E66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 used for the</w:t>
      </w:r>
      <w:r w:rsidR="008D2CFC" w:rsidRPr="008D2CFC">
        <w:rPr>
          <w:rFonts w:ascii="Times New Roman" w:eastAsia="Times New Roman" w:hAnsi="Times New Roman" w:cs="Times New Roman"/>
          <w:sz w:val="24"/>
          <w:szCs w:val="24"/>
        </w:rPr>
        <w:t xml:space="preserve"> evaluation of this </w:t>
      </w:r>
      <w:r w:rsidR="005A53F7">
        <w:rPr>
          <w:rFonts w:ascii="Times New Roman" w:eastAsia="Times New Roman" w:hAnsi="Times New Roman" w:cs="Times New Roman"/>
          <w:sz w:val="24"/>
          <w:szCs w:val="24"/>
        </w:rPr>
        <w:t>domain</w:t>
      </w:r>
      <w:r>
        <w:rPr>
          <w:rFonts w:ascii="Times New Roman" w:eastAsia="Times New Roman" w:hAnsi="Times New Roman" w:cs="Times New Roman"/>
          <w:sz w:val="24"/>
          <w:szCs w:val="24"/>
        </w:rPr>
        <w:t xml:space="preserve"> will primarily include </w:t>
      </w:r>
      <w:r w:rsidR="008D2CFC" w:rsidRPr="008D2CFC">
        <w:rPr>
          <w:rFonts w:ascii="Times New Roman" w:eastAsia="Times New Roman" w:hAnsi="Times New Roman" w:cs="Times New Roman"/>
          <w:sz w:val="24"/>
          <w:szCs w:val="24"/>
        </w:rPr>
        <w:t xml:space="preserve">the faculty member’s statement, IDEA reports and the department chairperson’s report.  </w:t>
      </w:r>
      <w:r w:rsidR="005A53F7">
        <w:rPr>
          <w:rFonts w:ascii="Times New Roman" w:eastAsia="Times New Roman" w:hAnsi="Times New Roman" w:cs="Times New Roman"/>
          <w:sz w:val="24"/>
          <w:szCs w:val="24"/>
        </w:rPr>
        <w:t>Criteria</w:t>
      </w:r>
      <w:r w:rsidR="00D52951">
        <w:rPr>
          <w:rFonts w:ascii="Times New Roman" w:eastAsia="Times New Roman" w:hAnsi="Times New Roman" w:cs="Times New Roman"/>
          <w:sz w:val="24"/>
          <w:szCs w:val="24"/>
        </w:rPr>
        <w:t xml:space="preserve"> used</w:t>
      </w:r>
      <w:r w:rsidR="00F233E3">
        <w:rPr>
          <w:rFonts w:ascii="Times New Roman" w:eastAsia="Times New Roman" w:hAnsi="Times New Roman" w:cs="Times New Roman"/>
          <w:sz w:val="24"/>
          <w:szCs w:val="24"/>
        </w:rPr>
        <w:t xml:space="preserve"> for the evaluation of instructional delivery</w:t>
      </w:r>
      <w:r w:rsidR="008D2CFC" w:rsidRPr="008D2CFC">
        <w:rPr>
          <w:rFonts w:ascii="Times New Roman" w:eastAsia="Times New Roman" w:hAnsi="Times New Roman" w:cs="Times New Roman"/>
          <w:sz w:val="24"/>
          <w:szCs w:val="24"/>
        </w:rPr>
        <w:t xml:space="preserve"> will include, but </w:t>
      </w:r>
      <w:r w:rsidR="00312039">
        <w:rPr>
          <w:rFonts w:ascii="Times New Roman" w:eastAsia="Times New Roman" w:hAnsi="Times New Roman" w:cs="Times New Roman"/>
          <w:sz w:val="24"/>
          <w:szCs w:val="24"/>
        </w:rPr>
        <w:t xml:space="preserve">need </w:t>
      </w:r>
      <w:r w:rsidR="008D2CFC" w:rsidRPr="008D2CFC">
        <w:rPr>
          <w:rFonts w:ascii="Times New Roman" w:eastAsia="Times New Roman" w:hAnsi="Times New Roman" w:cs="Times New Roman"/>
          <w:sz w:val="24"/>
          <w:szCs w:val="24"/>
        </w:rPr>
        <w:t>not be limited to:</w:t>
      </w:r>
    </w:p>
    <w:p w:rsidR="008D2CFC" w:rsidRPr="008D2CFC" w:rsidRDefault="00D52951" w:rsidP="008D2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Q</w:t>
      </w:r>
      <w:r w:rsidR="008D2CFC" w:rsidRPr="008D2CFC">
        <w:rPr>
          <w:rFonts w:ascii="Times New Roman" w:eastAsia="Times New Roman" w:hAnsi="Times New Roman" w:cs="Times New Roman"/>
          <w:sz w:val="24"/>
          <w:szCs w:val="24"/>
        </w:rPr>
        <w:t>uantitative data and student comments</w:t>
      </w:r>
      <w:r>
        <w:rPr>
          <w:rFonts w:ascii="Times New Roman" w:eastAsia="Times New Roman" w:hAnsi="Times New Roman" w:cs="Times New Roman"/>
          <w:sz w:val="24"/>
          <w:szCs w:val="24"/>
        </w:rPr>
        <w:t xml:space="preserve"> from course IDEA forms</w:t>
      </w:r>
    </w:p>
    <w:p w:rsidR="008D2CFC" w:rsidRPr="008D2CFC" w:rsidRDefault="00D52951" w:rsidP="008D2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Review of syllabi</w:t>
      </w:r>
    </w:p>
    <w:p w:rsidR="008D2CFC" w:rsidRPr="008D2CFC" w:rsidRDefault="00C05005" w:rsidP="000E66A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of classes</w:t>
      </w:r>
      <w:r w:rsidR="008D2CFC" w:rsidRPr="008D2CFC">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 xml:space="preserve">the department </w:t>
      </w:r>
      <w:r w:rsidR="008D2CFC" w:rsidRPr="008D2CFC">
        <w:rPr>
          <w:rFonts w:ascii="Times New Roman" w:eastAsia="Times New Roman" w:hAnsi="Times New Roman" w:cs="Times New Roman"/>
          <w:sz w:val="24"/>
          <w:szCs w:val="24"/>
        </w:rPr>
        <w:t>chair</w:t>
      </w:r>
      <w:r w:rsidR="00D04CAC">
        <w:rPr>
          <w:rFonts w:ascii="Times New Roman" w:eastAsia="Times New Roman" w:hAnsi="Times New Roman" w:cs="Times New Roman"/>
          <w:sz w:val="24"/>
          <w:szCs w:val="24"/>
        </w:rPr>
        <w:t>person</w:t>
      </w:r>
      <w:r>
        <w:rPr>
          <w:rFonts w:ascii="Times New Roman" w:eastAsia="Times New Roman" w:hAnsi="Times New Roman" w:cs="Times New Roman"/>
          <w:sz w:val="24"/>
          <w:szCs w:val="24"/>
        </w:rPr>
        <w:t xml:space="preserve"> and</w:t>
      </w:r>
      <w:r w:rsidR="000E66A3">
        <w:rPr>
          <w:rFonts w:ascii="Times New Roman" w:eastAsia="Times New Roman" w:hAnsi="Times New Roman" w:cs="Times New Roman"/>
          <w:sz w:val="24"/>
          <w:szCs w:val="24"/>
        </w:rPr>
        <w:t>, if applicable,</w:t>
      </w:r>
      <w:r>
        <w:rPr>
          <w:rFonts w:ascii="Times New Roman" w:eastAsia="Times New Roman" w:hAnsi="Times New Roman" w:cs="Times New Roman"/>
          <w:sz w:val="24"/>
          <w:szCs w:val="24"/>
        </w:rPr>
        <w:t xml:space="preserve"> other members of the </w:t>
      </w:r>
      <w:r w:rsidR="000E66A3">
        <w:rPr>
          <w:rFonts w:ascii="Times New Roman" w:eastAsia="Times New Roman" w:hAnsi="Times New Roman" w:cs="Times New Roman"/>
          <w:sz w:val="24"/>
          <w:szCs w:val="24"/>
        </w:rPr>
        <w:t xml:space="preserve">faculty </w:t>
      </w:r>
      <w:r w:rsidR="00D52951">
        <w:rPr>
          <w:rFonts w:ascii="Times New Roman" w:eastAsia="Times New Roman" w:hAnsi="Times New Roman" w:cs="Times New Roman"/>
          <w:sz w:val="24"/>
          <w:szCs w:val="24"/>
        </w:rPr>
        <w:t>candidate’s</w:t>
      </w:r>
      <w:r w:rsidR="009C60E3">
        <w:rPr>
          <w:rFonts w:ascii="Times New Roman" w:eastAsia="Times New Roman" w:hAnsi="Times New Roman" w:cs="Times New Roman"/>
          <w:sz w:val="24"/>
          <w:szCs w:val="24"/>
        </w:rPr>
        <w:t xml:space="preserve"> tenure committee</w:t>
      </w:r>
    </w:p>
    <w:p w:rsidR="008D2CFC" w:rsidRPr="008D2CFC" w:rsidRDefault="00DE4B7C" w:rsidP="008D2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Conversations with </w:t>
      </w:r>
      <w:r w:rsidR="000E66A3">
        <w:rPr>
          <w:rFonts w:ascii="Times New Roman" w:eastAsia="Times New Roman" w:hAnsi="Times New Roman" w:cs="Times New Roman"/>
          <w:sz w:val="24"/>
          <w:szCs w:val="24"/>
        </w:rPr>
        <w:t xml:space="preserve">current </w:t>
      </w:r>
      <w:r>
        <w:rPr>
          <w:rFonts w:ascii="Times New Roman" w:eastAsia="Times New Roman" w:hAnsi="Times New Roman" w:cs="Times New Roman"/>
          <w:sz w:val="24"/>
          <w:szCs w:val="24"/>
        </w:rPr>
        <w:t>students</w:t>
      </w:r>
    </w:p>
    <w:p w:rsidR="008D2CFC" w:rsidRPr="008D2CFC" w:rsidRDefault="008D2CFC" w:rsidP="008D2CFC">
      <w:pPr>
        <w:spacing w:after="0" w:line="240" w:lineRule="auto"/>
        <w:rPr>
          <w:rFonts w:ascii="Times New Roman" w:eastAsia="Times New Roman" w:hAnsi="Times New Roman" w:cs="Times New Roman"/>
          <w:sz w:val="24"/>
          <w:szCs w:val="24"/>
        </w:rPr>
      </w:pPr>
      <w:r w:rsidRPr="008D2CFC">
        <w:rPr>
          <w:rFonts w:ascii="Times New Roman" w:eastAsia="Times New Roman" w:hAnsi="Times New Roman" w:cs="Times New Roman"/>
          <w:sz w:val="24"/>
          <w:szCs w:val="24"/>
        </w:rPr>
        <w:tab/>
        <w:t>Questionnaires and conversations with former students</w:t>
      </w:r>
    </w:p>
    <w:p w:rsidR="008D2CFC" w:rsidRPr="008D2CFC" w:rsidRDefault="008D2CFC" w:rsidP="008D2CFC">
      <w:pPr>
        <w:spacing w:after="0" w:line="240" w:lineRule="auto"/>
        <w:rPr>
          <w:rFonts w:ascii="Times New Roman" w:eastAsia="Times New Roman" w:hAnsi="Times New Roman" w:cs="Times New Roman"/>
          <w:sz w:val="24"/>
          <w:szCs w:val="24"/>
        </w:rPr>
      </w:pPr>
    </w:p>
    <w:p w:rsidR="00D575BA" w:rsidRDefault="00D575BA" w:rsidP="00E768E0">
      <w:pPr>
        <w:spacing w:after="0" w:line="240" w:lineRule="auto"/>
        <w:rPr>
          <w:rFonts w:ascii="Times New Roman" w:eastAsia="Times New Roman" w:hAnsi="Times New Roman" w:cs="Times New Roman"/>
          <w:i/>
          <w:sz w:val="24"/>
          <w:szCs w:val="24"/>
          <w:u w:val="single"/>
        </w:rPr>
      </w:pPr>
    </w:p>
    <w:p w:rsidR="00D575BA" w:rsidRDefault="00D575BA" w:rsidP="00E768E0">
      <w:pPr>
        <w:spacing w:after="0" w:line="240" w:lineRule="auto"/>
        <w:rPr>
          <w:rFonts w:ascii="Times New Roman" w:eastAsia="Times New Roman" w:hAnsi="Times New Roman" w:cs="Times New Roman"/>
          <w:i/>
          <w:sz w:val="24"/>
          <w:szCs w:val="24"/>
          <w:u w:val="single"/>
        </w:rPr>
      </w:pPr>
    </w:p>
    <w:p w:rsidR="00D575BA" w:rsidRDefault="00D575BA" w:rsidP="00E768E0">
      <w:pPr>
        <w:spacing w:after="0" w:line="240" w:lineRule="auto"/>
        <w:rPr>
          <w:rFonts w:ascii="Times New Roman" w:eastAsia="Times New Roman" w:hAnsi="Times New Roman" w:cs="Times New Roman"/>
          <w:i/>
          <w:sz w:val="24"/>
          <w:szCs w:val="24"/>
          <w:u w:val="single"/>
        </w:rPr>
      </w:pPr>
    </w:p>
    <w:p w:rsidR="00717231" w:rsidRPr="00717231" w:rsidRDefault="00717231" w:rsidP="0071723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575BA" w:rsidRDefault="00D575BA" w:rsidP="00E768E0">
      <w:pPr>
        <w:spacing w:after="0" w:line="240" w:lineRule="auto"/>
        <w:rPr>
          <w:rFonts w:ascii="Times New Roman" w:eastAsia="Times New Roman" w:hAnsi="Times New Roman" w:cs="Times New Roman"/>
          <w:i/>
          <w:sz w:val="24"/>
          <w:szCs w:val="24"/>
          <w:u w:val="single"/>
        </w:rPr>
      </w:pPr>
    </w:p>
    <w:p w:rsidR="00E768E0" w:rsidRDefault="008D2CFC" w:rsidP="00E768E0">
      <w:pPr>
        <w:spacing w:after="0" w:line="240" w:lineRule="auto"/>
        <w:rPr>
          <w:rFonts w:ascii="Times New Roman" w:eastAsia="Times New Roman" w:hAnsi="Times New Roman" w:cs="Times New Roman"/>
          <w:sz w:val="24"/>
          <w:szCs w:val="24"/>
        </w:rPr>
      </w:pPr>
      <w:r w:rsidRPr="008D2CFC">
        <w:rPr>
          <w:rFonts w:ascii="Times New Roman" w:eastAsia="Times New Roman" w:hAnsi="Times New Roman" w:cs="Times New Roman"/>
          <w:i/>
          <w:sz w:val="24"/>
          <w:szCs w:val="24"/>
          <w:u w:val="single"/>
        </w:rPr>
        <w:t>Instructional Design</w:t>
      </w:r>
      <w:r w:rsidRPr="008D2CFC">
        <w:rPr>
          <w:rFonts w:ascii="Times New Roman" w:eastAsia="Times New Roman" w:hAnsi="Times New Roman" w:cs="Times New Roman"/>
          <w:sz w:val="24"/>
          <w:szCs w:val="24"/>
        </w:rPr>
        <w:t>—</w:t>
      </w:r>
      <w:r w:rsidR="00E768E0" w:rsidRPr="00E768E0">
        <w:rPr>
          <w:rFonts w:ascii="Times New Roman" w:eastAsia="Times New Roman" w:hAnsi="Times New Roman" w:cs="Times New Roman"/>
          <w:sz w:val="24"/>
          <w:szCs w:val="24"/>
        </w:rPr>
        <w:t xml:space="preserve"> </w:t>
      </w:r>
      <w:r w:rsidR="00E768E0">
        <w:rPr>
          <w:rFonts w:ascii="Times New Roman" w:eastAsia="Times New Roman" w:hAnsi="Times New Roman" w:cs="Times New Roman"/>
          <w:sz w:val="24"/>
          <w:szCs w:val="24"/>
        </w:rPr>
        <w:t>Questions that may be asked when evaluating a faculty member’s strengths and weaknesses in this domain may include:</w:t>
      </w:r>
    </w:p>
    <w:p w:rsidR="00E768E0" w:rsidRDefault="00CF4F5E" w:rsidP="00E768E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 what extent do the instructional experiences created for the course make the acquisition of knowledge and skills effective and engaging?</w:t>
      </w:r>
      <w:r w:rsidR="008D2CFC" w:rsidRPr="008D2CFC">
        <w:rPr>
          <w:rFonts w:ascii="Times New Roman" w:eastAsia="Times New Roman" w:hAnsi="Times New Roman" w:cs="Times New Roman"/>
          <w:sz w:val="24"/>
          <w:szCs w:val="24"/>
        </w:rPr>
        <w:t xml:space="preserve"> </w:t>
      </w:r>
    </w:p>
    <w:p w:rsidR="00E768E0" w:rsidRDefault="00E11DF9" w:rsidP="00E768E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texts and instructional materials appropriate for the course content, methods, and </w:t>
      </w:r>
      <w:r w:rsidR="00D575BA">
        <w:rPr>
          <w:rFonts w:ascii="Times New Roman" w:eastAsia="Times New Roman" w:hAnsi="Times New Roman" w:cs="Times New Roman"/>
          <w:sz w:val="24"/>
          <w:szCs w:val="24"/>
        </w:rPr>
        <w:t>level</w:t>
      </w:r>
      <w:r>
        <w:rPr>
          <w:rFonts w:ascii="Times New Roman" w:eastAsia="Times New Roman" w:hAnsi="Times New Roman" w:cs="Times New Roman"/>
          <w:sz w:val="24"/>
          <w:szCs w:val="24"/>
        </w:rPr>
        <w:t xml:space="preserve"> of instruction?</w:t>
      </w:r>
    </w:p>
    <w:p w:rsidR="00D575BA" w:rsidRDefault="00D575BA" w:rsidP="00E768E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course syllabus adequately reflect goals and expected outcomes?</w:t>
      </w:r>
    </w:p>
    <w:p w:rsidR="00D575BA" w:rsidRDefault="00D575BA" w:rsidP="00E768E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course syllabus convey a reasonable expectation of student work load? </w:t>
      </w:r>
    </w:p>
    <w:p w:rsidR="00D575BA" w:rsidRDefault="00D575BA" w:rsidP="00E768E0">
      <w:pPr>
        <w:spacing w:after="0" w:line="240" w:lineRule="auto"/>
        <w:ind w:left="720"/>
        <w:rPr>
          <w:rFonts w:ascii="Times New Roman" w:eastAsia="Times New Roman" w:hAnsi="Times New Roman" w:cs="Times New Roman"/>
          <w:sz w:val="24"/>
          <w:szCs w:val="24"/>
        </w:rPr>
      </w:pPr>
    </w:p>
    <w:p w:rsidR="008D2CFC" w:rsidRPr="008D2CFC" w:rsidRDefault="00D575BA" w:rsidP="00D575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 used for the</w:t>
      </w:r>
      <w:r w:rsidRPr="008D2CFC">
        <w:rPr>
          <w:rFonts w:ascii="Times New Roman" w:eastAsia="Times New Roman" w:hAnsi="Times New Roman" w:cs="Times New Roman"/>
          <w:sz w:val="24"/>
          <w:szCs w:val="24"/>
        </w:rPr>
        <w:t xml:space="preserve"> evaluation of this </w:t>
      </w:r>
      <w:r>
        <w:rPr>
          <w:rFonts w:ascii="Times New Roman" w:eastAsia="Times New Roman" w:hAnsi="Times New Roman" w:cs="Times New Roman"/>
          <w:sz w:val="24"/>
          <w:szCs w:val="24"/>
        </w:rPr>
        <w:t>domain will primarily include</w:t>
      </w:r>
      <w:r w:rsidRPr="008D2CFC">
        <w:rPr>
          <w:rFonts w:ascii="Times New Roman" w:eastAsia="Times New Roman" w:hAnsi="Times New Roman" w:cs="Times New Roman"/>
          <w:sz w:val="24"/>
          <w:szCs w:val="24"/>
        </w:rPr>
        <w:t xml:space="preserve"> </w:t>
      </w:r>
      <w:r w:rsidR="008D2CFC" w:rsidRPr="008D2CFC">
        <w:rPr>
          <w:rFonts w:ascii="Times New Roman" w:eastAsia="Times New Roman" w:hAnsi="Times New Roman" w:cs="Times New Roman"/>
          <w:sz w:val="24"/>
          <w:szCs w:val="24"/>
        </w:rPr>
        <w:t>the faculty member’s statement and the de</w:t>
      </w:r>
      <w:r w:rsidR="005A53F7">
        <w:rPr>
          <w:rFonts w:ascii="Times New Roman" w:eastAsia="Times New Roman" w:hAnsi="Times New Roman" w:cs="Times New Roman"/>
          <w:sz w:val="24"/>
          <w:szCs w:val="24"/>
        </w:rPr>
        <w:t>partment chairperson’s report. Criteria</w:t>
      </w:r>
      <w:r w:rsidR="0005361A">
        <w:rPr>
          <w:rFonts w:ascii="Times New Roman" w:eastAsia="Times New Roman" w:hAnsi="Times New Roman" w:cs="Times New Roman"/>
          <w:sz w:val="24"/>
          <w:szCs w:val="24"/>
        </w:rPr>
        <w:t xml:space="preserve"> used</w:t>
      </w:r>
      <w:r w:rsidR="00F233E3">
        <w:rPr>
          <w:rFonts w:ascii="Times New Roman" w:eastAsia="Times New Roman" w:hAnsi="Times New Roman" w:cs="Times New Roman"/>
          <w:sz w:val="24"/>
          <w:szCs w:val="24"/>
        </w:rPr>
        <w:t xml:space="preserve"> for the evaluation of instructional design</w:t>
      </w:r>
      <w:r w:rsidR="008D2CFC" w:rsidRPr="008D2CFC">
        <w:rPr>
          <w:rFonts w:ascii="Times New Roman" w:eastAsia="Times New Roman" w:hAnsi="Times New Roman" w:cs="Times New Roman"/>
          <w:sz w:val="24"/>
          <w:szCs w:val="24"/>
        </w:rPr>
        <w:t xml:space="preserve"> will include, but </w:t>
      </w:r>
      <w:r w:rsidR="00312039">
        <w:rPr>
          <w:rFonts w:ascii="Times New Roman" w:eastAsia="Times New Roman" w:hAnsi="Times New Roman" w:cs="Times New Roman"/>
          <w:sz w:val="24"/>
          <w:szCs w:val="24"/>
        </w:rPr>
        <w:t xml:space="preserve">need </w:t>
      </w:r>
      <w:r w:rsidR="008D2CFC" w:rsidRPr="008D2CFC">
        <w:rPr>
          <w:rFonts w:ascii="Times New Roman" w:eastAsia="Times New Roman" w:hAnsi="Times New Roman" w:cs="Times New Roman"/>
          <w:sz w:val="24"/>
          <w:szCs w:val="24"/>
        </w:rPr>
        <w:t>not be limited to:</w:t>
      </w:r>
    </w:p>
    <w:p w:rsidR="008D2CFC" w:rsidRPr="008D2CFC" w:rsidRDefault="00343F94" w:rsidP="008D2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Review of syllabi</w:t>
      </w:r>
      <w:r w:rsidR="008D2CFC" w:rsidRPr="008D2CFC">
        <w:rPr>
          <w:rFonts w:ascii="Times New Roman" w:eastAsia="Times New Roman" w:hAnsi="Times New Roman" w:cs="Times New Roman"/>
          <w:sz w:val="24"/>
          <w:szCs w:val="24"/>
        </w:rPr>
        <w:t xml:space="preserve"> for inclusion of appropriate content</w:t>
      </w:r>
      <w:r w:rsidR="00CF4F5E">
        <w:rPr>
          <w:rFonts w:ascii="Times New Roman" w:eastAsia="Times New Roman" w:hAnsi="Times New Roman" w:cs="Times New Roman"/>
          <w:sz w:val="24"/>
          <w:szCs w:val="24"/>
        </w:rPr>
        <w:t xml:space="preserve"> and methodology</w:t>
      </w:r>
    </w:p>
    <w:p w:rsidR="00693159" w:rsidRDefault="00343F94" w:rsidP="008D2CFC">
      <w:pPr>
        <w:spacing w:after="0" w:line="240" w:lineRule="auto"/>
        <w:rPr>
          <w:ins w:id="1" w:author="Jeffery" w:date="2015-08-21T21:16:00Z"/>
          <w:rFonts w:ascii="Times New Roman" w:eastAsia="Times New Roman" w:hAnsi="Times New Roman" w:cs="Times New Roman"/>
          <w:sz w:val="24"/>
          <w:szCs w:val="24"/>
        </w:rPr>
      </w:pPr>
      <w:r>
        <w:rPr>
          <w:rFonts w:ascii="Times New Roman" w:eastAsia="Times New Roman" w:hAnsi="Times New Roman" w:cs="Times New Roman"/>
          <w:sz w:val="24"/>
          <w:szCs w:val="24"/>
        </w:rPr>
        <w:tab/>
        <w:t>Review of syllabi</w:t>
      </w:r>
      <w:r w:rsidR="008D2CFC" w:rsidRPr="008D2CFC">
        <w:rPr>
          <w:rFonts w:ascii="Times New Roman" w:eastAsia="Times New Roman" w:hAnsi="Times New Roman" w:cs="Times New Roman"/>
          <w:sz w:val="24"/>
          <w:szCs w:val="24"/>
        </w:rPr>
        <w:t xml:space="preserve"> for </w:t>
      </w:r>
      <w:r w:rsidR="00FE169A">
        <w:rPr>
          <w:rFonts w:ascii="Times New Roman" w:eastAsia="Times New Roman" w:hAnsi="Times New Roman" w:cs="Times New Roman"/>
          <w:sz w:val="24"/>
          <w:szCs w:val="24"/>
        </w:rPr>
        <w:t>clear articu</w:t>
      </w:r>
      <w:r w:rsidR="0090641A">
        <w:rPr>
          <w:rFonts w:ascii="Times New Roman" w:eastAsia="Times New Roman" w:hAnsi="Times New Roman" w:cs="Times New Roman"/>
          <w:sz w:val="24"/>
          <w:szCs w:val="24"/>
        </w:rPr>
        <w:t xml:space="preserve">lation of course objectives and expected </w:t>
      </w:r>
      <w:r w:rsidR="00FE169A">
        <w:rPr>
          <w:rFonts w:ascii="Times New Roman" w:eastAsia="Times New Roman" w:hAnsi="Times New Roman" w:cs="Times New Roman"/>
          <w:sz w:val="24"/>
          <w:szCs w:val="24"/>
        </w:rPr>
        <w:t>outcomes</w:t>
      </w:r>
      <w:r w:rsidR="0090641A">
        <w:rPr>
          <w:rFonts w:ascii="Times New Roman" w:eastAsia="Times New Roman" w:hAnsi="Times New Roman" w:cs="Times New Roman"/>
          <w:sz w:val="24"/>
          <w:szCs w:val="24"/>
        </w:rPr>
        <w:t xml:space="preserve"> </w:t>
      </w:r>
      <w:r w:rsidR="0090641A">
        <w:rPr>
          <w:rFonts w:ascii="Times New Roman" w:eastAsia="Times New Roman" w:hAnsi="Times New Roman" w:cs="Times New Roman"/>
          <w:sz w:val="24"/>
          <w:szCs w:val="24"/>
        </w:rPr>
        <w:tab/>
      </w:r>
      <w:r w:rsidR="00FE169A">
        <w:rPr>
          <w:rFonts w:ascii="Times New Roman" w:eastAsia="Times New Roman" w:hAnsi="Times New Roman" w:cs="Times New Roman"/>
          <w:sz w:val="24"/>
          <w:szCs w:val="24"/>
        </w:rPr>
        <w:t>Evidence of student learning presented by the candidate</w:t>
      </w:r>
      <w:del w:id="2" w:author="Jeffery" w:date="2015-08-21T21:07:00Z">
        <w:r w:rsidR="00FE169A" w:rsidDel="00693159">
          <w:rPr>
            <w:rFonts w:ascii="Times New Roman" w:eastAsia="Times New Roman" w:hAnsi="Times New Roman" w:cs="Times New Roman"/>
            <w:sz w:val="24"/>
            <w:szCs w:val="24"/>
          </w:rPr>
          <w:delText xml:space="preserve"> </w:delText>
        </w:r>
      </w:del>
      <w:ins w:id="3" w:author="Jeffery" w:date="2015-08-21T21:17:00Z">
        <w:r w:rsidR="000D5BB2">
          <w:rPr>
            <w:rFonts w:ascii="Times New Roman" w:eastAsia="Times New Roman" w:hAnsi="Times New Roman" w:cs="Times New Roman"/>
            <w:sz w:val="24"/>
            <w:szCs w:val="24"/>
          </w:rPr>
          <w:t xml:space="preserve"> </w:t>
        </w:r>
      </w:ins>
    </w:p>
    <w:p w:rsidR="00693159" w:rsidRPr="000D5BB2" w:rsidRDefault="0090641A" w:rsidP="008D2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93159">
        <w:rPr>
          <w:rFonts w:ascii="Times New Roman" w:eastAsia="Times New Roman" w:hAnsi="Times New Roman" w:cs="Times New Roman"/>
          <w:sz w:val="24"/>
          <w:szCs w:val="24"/>
        </w:rPr>
        <w:t>ID</w:t>
      </w:r>
      <w:r>
        <w:rPr>
          <w:rFonts w:ascii="Times New Roman" w:eastAsia="Times New Roman" w:hAnsi="Times New Roman" w:cs="Times New Roman"/>
          <w:sz w:val="24"/>
          <w:szCs w:val="24"/>
        </w:rPr>
        <w:t>EA form data pertaining to cognitive engagement</w:t>
      </w:r>
    </w:p>
    <w:p w:rsidR="008D2CFC" w:rsidRPr="008D2CFC" w:rsidRDefault="008D2CFC" w:rsidP="008D2CFC">
      <w:pPr>
        <w:spacing w:after="0" w:line="240" w:lineRule="auto"/>
        <w:rPr>
          <w:rFonts w:ascii="Times New Roman" w:eastAsia="Times New Roman" w:hAnsi="Times New Roman" w:cs="Times New Roman"/>
          <w:sz w:val="24"/>
          <w:szCs w:val="24"/>
        </w:rPr>
      </w:pPr>
    </w:p>
    <w:p w:rsidR="00E768E0" w:rsidRDefault="00B4148C" w:rsidP="00E76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Content Expertise</w:t>
      </w:r>
      <w:r w:rsidR="008D2CFC" w:rsidRPr="008D2CFC">
        <w:rPr>
          <w:rFonts w:ascii="Times New Roman" w:eastAsia="Times New Roman" w:hAnsi="Times New Roman" w:cs="Times New Roman"/>
          <w:sz w:val="24"/>
          <w:szCs w:val="24"/>
        </w:rPr>
        <w:t>—</w:t>
      </w:r>
      <w:r w:rsidR="00E768E0" w:rsidRPr="00E768E0">
        <w:rPr>
          <w:rFonts w:ascii="Times New Roman" w:eastAsia="Times New Roman" w:hAnsi="Times New Roman" w:cs="Times New Roman"/>
          <w:sz w:val="24"/>
          <w:szCs w:val="24"/>
        </w:rPr>
        <w:t xml:space="preserve"> </w:t>
      </w:r>
      <w:r w:rsidR="00E768E0">
        <w:rPr>
          <w:rFonts w:ascii="Times New Roman" w:eastAsia="Times New Roman" w:hAnsi="Times New Roman" w:cs="Times New Roman"/>
          <w:sz w:val="24"/>
          <w:szCs w:val="24"/>
        </w:rPr>
        <w:t>Questions that may be asked when evaluating a faculty member’s strengths and weaknesses in this domain may include:</w:t>
      </w:r>
    </w:p>
    <w:p w:rsidR="00E768E0" w:rsidRDefault="00E768E0" w:rsidP="00E768E0">
      <w:pPr>
        <w:spacing w:after="0" w:line="240" w:lineRule="auto"/>
        <w:ind w:left="72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instructor have the appropriate credentials, training and experience to teach the specific course content?</w:t>
      </w:r>
      <w:r w:rsidR="008D2CFC" w:rsidRPr="008D2CFC">
        <w:rPr>
          <w:rFonts w:ascii="Times New Roman" w:eastAsia="Times New Roman" w:hAnsi="Times New Roman" w:cs="Times New Roman"/>
          <w:sz w:val="24"/>
          <w:szCs w:val="24"/>
        </w:rPr>
        <w:t xml:space="preserve">  </w:t>
      </w:r>
    </w:p>
    <w:p w:rsidR="00E768E0" w:rsidRDefault="00E768E0" w:rsidP="00E768E0">
      <w:pPr>
        <w:spacing w:after="0" w:line="240" w:lineRule="auto"/>
        <w:ind w:left="72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Is the academic rigor appropriate for the course level?</w:t>
      </w:r>
    </w:p>
    <w:p w:rsidR="00E768E0" w:rsidRDefault="00E768E0" w:rsidP="00E768E0">
      <w:pPr>
        <w:spacing w:after="0" w:line="240" w:lineRule="auto"/>
        <w:ind w:left="72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w:t>
      </w:r>
      <w:r w:rsidR="00E34050">
        <w:rPr>
          <w:rFonts w:ascii="Times New Roman" w:eastAsia="Times New Roman" w:hAnsi="Times New Roman" w:cs="Times New Roman"/>
          <w:sz w:val="24"/>
          <w:szCs w:val="24"/>
        </w:rPr>
        <w:t>instructor stay current in course content and best practices within the discipline?</w:t>
      </w:r>
    </w:p>
    <w:p w:rsidR="00E34050" w:rsidRDefault="00E34050" w:rsidP="00E768E0">
      <w:pPr>
        <w:spacing w:after="0" w:line="240" w:lineRule="auto"/>
        <w:ind w:left="72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instructor show the ability to engage learners at all levels?</w:t>
      </w:r>
    </w:p>
    <w:p w:rsidR="00E34050" w:rsidRDefault="00E34050" w:rsidP="00E768E0">
      <w:pPr>
        <w:spacing w:after="0" w:line="240" w:lineRule="auto"/>
        <w:ind w:left="72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Do the course materials presented by the instructor demonstrate student learning?</w:t>
      </w:r>
    </w:p>
    <w:p w:rsidR="00E34050" w:rsidRDefault="00E34050" w:rsidP="00E768E0">
      <w:pPr>
        <w:spacing w:after="0" w:line="240" w:lineRule="auto"/>
        <w:ind w:left="72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instructor participate in opportunities for professional development?</w:t>
      </w:r>
    </w:p>
    <w:p w:rsidR="00E34050" w:rsidRDefault="00E34050" w:rsidP="00E768E0">
      <w:pPr>
        <w:spacing w:after="0" w:line="240" w:lineRule="auto"/>
        <w:ind w:left="72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2CFC" w:rsidRPr="008D2CFC" w:rsidRDefault="00717231" w:rsidP="00E76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 used for the</w:t>
      </w:r>
      <w:r w:rsidRPr="008D2CFC">
        <w:rPr>
          <w:rFonts w:ascii="Times New Roman" w:eastAsia="Times New Roman" w:hAnsi="Times New Roman" w:cs="Times New Roman"/>
          <w:sz w:val="24"/>
          <w:szCs w:val="24"/>
        </w:rPr>
        <w:t xml:space="preserve"> evaluation of this </w:t>
      </w:r>
      <w:r>
        <w:rPr>
          <w:rFonts w:ascii="Times New Roman" w:eastAsia="Times New Roman" w:hAnsi="Times New Roman" w:cs="Times New Roman"/>
          <w:sz w:val="24"/>
          <w:szCs w:val="24"/>
        </w:rPr>
        <w:t xml:space="preserve">domain will primarily include </w:t>
      </w:r>
      <w:r w:rsidR="008D2CFC" w:rsidRPr="008D2CFC">
        <w:rPr>
          <w:rFonts w:ascii="Times New Roman" w:eastAsia="Times New Roman" w:hAnsi="Times New Roman" w:cs="Times New Roman"/>
          <w:sz w:val="24"/>
          <w:szCs w:val="24"/>
        </w:rPr>
        <w:t xml:space="preserve">the faculty member’s statement and the department chairperson’s report.  </w:t>
      </w:r>
      <w:r w:rsidR="005A53F7">
        <w:rPr>
          <w:rFonts w:ascii="Times New Roman" w:eastAsia="Times New Roman" w:hAnsi="Times New Roman" w:cs="Times New Roman"/>
          <w:sz w:val="24"/>
          <w:szCs w:val="24"/>
        </w:rPr>
        <w:t>Criteria used</w:t>
      </w:r>
      <w:r w:rsidR="008D2CFC" w:rsidRPr="008D2CFC">
        <w:rPr>
          <w:rFonts w:ascii="Times New Roman" w:eastAsia="Times New Roman" w:hAnsi="Times New Roman" w:cs="Times New Roman"/>
          <w:sz w:val="24"/>
          <w:szCs w:val="24"/>
        </w:rPr>
        <w:t xml:space="preserve"> for the evaluations will include, but </w:t>
      </w:r>
      <w:r w:rsidR="00312039">
        <w:rPr>
          <w:rFonts w:ascii="Times New Roman" w:eastAsia="Times New Roman" w:hAnsi="Times New Roman" w:cs="Times New Roman"/>
          <w:sz w:val="24"/>
          <w:szCs w:val="24"/>
        </w:rPr>
        <w:t xml:space="preserve">need </w:t>
      </w:r>
      <w:r w:rsidR="008D2CFC" w:rsidRPr="008D2CFC">
        <w:rPr>
          <w:rFonts w:ascii="Times New Roman" w:eastAsia="Times New Roman" w:hAnsi="Times New Roman" w:cs="Times New Roman"/>
          <w:sz w:val="24"/>
          <w:szCs w:val="24"/>
        </w:rPr>
        <w:t>not be limited to:</w:t>
      </w:r>
    </w:p>
    <w:p w:rsidR="008D2CFC" w:rsidRPr="008D2CFC" w:rsidRDefault="008D2CFC" w:rsidP="008D2CFC">
      <w:pPr>
        <w:spacing w:after="0" w:line="240" w:lineRule="auto"/>
        <w:rPr>
          <w:rFonts w:ascii="Times New Roman" w:eastAsia="Times New Roman" w:hAnsi="Times New Roman" w:cs="Times New Roman"/>
          <w:sz w:val="24"/>
          <w:szCs w:val="24"/>
        </w:rPr>
      </w:pPr>
      <w:r w:rsidRPr="008D2CFC">
        <w:rPr>
          <w:rFonts w:ascii="Times New Roman" w:eastAsia="Times New Roman" w:hAnsi="Times New Roman" w:cs="Times New Roman"/>
          <w:sz w:val="24"/>
          <w:szCs w:val="24"/>
        </w:rPr>
        <w:tab/>
        <w:t>Review of educational credentials</w:t>
      </w:r>
    </w:p>
    <w:p w:rsidR="008D2CFC" w:rsidRPr="008D2CFC" w:rsidRDefault="000D5179" w:rsidP="008D2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Review of appropriate degrees </w:t>
      </w:r>
      <w:r w:rsidR="008D2CFC" w:rsidRPr="008D2CFC">
        <w:rPr>
          <w:rFonts w:ascii="Times New Roman" w:eastAsia="Times New Roman" w:hAnsi="Times New Roman" w:cs="Times New Roman"/>
          <w:sz w:val="24"/>
          <w:szCs w:val="24"/>
        </w:rPr>
        <w:t>earned</w:t>
      </w:r>
    </w:p>
    <w:p w:rsidR="008D2CFC" w:rsidRDefault="008D2CFC" w:rsidP="008D2CFC">
      <w:pPr>
        <w:spacing w:after="0" w:line="240" w:lineRule="auto"/>
        <w:rPr>
          <w:rFonts w:ascii="Times New Roman" w:eastAsia="Times New Roman" w:hAnsi="Times New Roman" w:cs="Times New Roman"/>
          <w:sz w:val="24"/>
          <w:szCs w:val="24"/>
        </w:rPr>
      </w:pPr>
      <w:r w:rsidRPr="008D2CFC">
        <w:rPr>
          <w:rFonts w:ascii="Times New Roman" w:eastAsia="Times New Roman" w:hAnsi="Times New Roman" w:cs="Times New Roman"/>
          <w:sz w:val="24"/>
          <w:szCs w:val="24"/>
        </w:rPr>
        <w:tab/>
        <w:t xml:space="preserve">Review of </w:t>
      </w:r>
      <w:r w:rsidR="00E11DF9">
        <w:rPr>
          <w:rFonts w:ascii="Times New Roman" w:eastAsia="Times New Roman" w:hAnsi="Times New Roman" w:cs="Times New Roman"/>
          <w:sz w:val="24"/>
          <w:szCs w:val="24"/>
        </w:rPr>
        <w:t>professional development</w:t>
      </w:r>
      <w:r w:rsidRPr="008D2CFC">
        <w:rPr>
          <w:rFonts w:ascii="Times New Roman" w:eastAsia="Times New Roman" w:hAnsi="Times New Roman" w:cs="Times New Roman"/>
          <w:sz w:val="24"/>
          <w:szCs w:val="24"/>
        </w:rPr>
        <w:t xml:space="preserve"> opportunities completed</w:t>
      </w:r>
    </w:p>
    <w:p w:rsidR="00E11DF9" w:rsidRPr="008D2CFC" w:rsidRDefault="00E11DF9" w:rsidP="00E11DF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scholarship and/or creative activity </w:t>
      </w:r>
    </w:p>
    <w:p w:rsidR="008D2CFC" w:rsidRPr="008D2CFC" w:rsidRDefault="008D2CFC" w:rsidP="008D2CFC">
      <w:pPr>
        <w:spacing w:after="0" w:line="240" w:lineRule="auto"/>
        <w:rPr>
          <w:rFonts w:ascii="Times New Roman" w:eastAsia="Times New Roman" w:hAnsi="Times New Roman" w:cs="Times New Roman"/>
          <w:sz w:val="24"/>
          <w:szCs w:val="24"/>
        </w:rPr>
      </w:pPr>
    </w:p>
    <w:p w:rsidR="00F704BD" w:rsidRDefault="008D2CFC" w:rsidP="00F704BD">
      <w:pPr>
        <w:spacing w:after="0" w:line="240" w:lineRule="auto"/>
        <w:rPr>
          <w:rFonts w:ascii="Times New Roman" w:eastAsia="Times New Roman" w:hAnsi="Times New Roman" w:cs="Times New Roman"/>
          <w:sz w:val="24"/>
          <w:szCs w:val="24"/>
        </w:rPr>
      </w:pPr>
      <w:r w:rsidRPr="008D2CFC">
        <w:rPr>
          <w:rFonts w:ascii="Times New Roman" w:eastAsia="Times New Roman" w:hAnsi="Times New Roman" w:cs="Times New Roman"/>
          <w:i/>
          <w:sz w:val="24"/>
          <w:szCs w:val="24"/>
          <w:u w:val="single"/>
        </w:rPr>
        <w:t>Course Administration</w:t>
      </w:r>
      <w:r w:rsidRPr="008D2CFC">
        <w:rPr>
          <w:rFonts w:ascii="Times New Roman" w:eastAsia="Times New Roman" w:hAnsi="Times New Roman" w:cs="Times New Roman"/>
          <w:sz w:val="24"/>
          <w:szCs w:val="24"/>
        </w:rPr>
        <w:t>—</w:t>
      </w:r>
      <w:r w:rsidR="00F704BD">
        <w:rPr>
          <w:rFonts w:ascii="Times New Roman" w:eastAsia="Times New Roman" w:hAnsi="Times New Roman" w:cs="Times New Roman"/>
          <w:sz w:val="24"/>
          <w:szCs w:val="24"/>
        </w:rPr>
        <w:t xml:space="preserve"> Questions that may be asked when evaluating a faculty member’s strengths and weaknesses in this domain may include:</w:t>
      </w:r>
    </w:p>
    <w:p w:rsidR="00E11DF9" w:rsidRDefault="00E11DF9" w:rsidP="00E11DF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D2CFC" w:rsidRPr="008D2CFC">
        <w:rPr>
          <w:rFonts w:ascii="Times New Roman" w:eastAsia="Times New Roman" w:hAnsi="Times New Roman" w:cs="Times New Roman"/>
          <w:sz w:val="24"/>
          <w:szCs w:val="24"/>
        </w:rPr>
        <w:t>s the cou</w:t>
      </w:r>
      <w:r w:rsidR="00312039">
        <w:rPr>
          <w:rFonts w:ascii="Times New Roman" w:eastAsia="Times New Roman" w:hAnsi="Times New Roman" w:cs="Times New Roman"/>
          <w:sz w:val="24"/>
          <w:szCs w:val="24"/>
        </w:rPr>
        <w:t>rse well organized</w:t>
      </w:r>
      <w:r>
        <w:rPr>
          <w:rFonts w:ascii="Times New Roman" w:eastAsia="Times New Roman" w:hAnsi="Times New Roman" w:cs="Times New Roman"/>
          <w:sz w:val="24"/>
          <w:szCs w:val="24"/>
        </w:rPr>
        <w:t>, documented</w:t>
      </w:r>
      <w:r w:rsidR="00312039">
        <w:rPr>
          <w:rFonts w:ascii="Times New Roman" w:eastAsia="Times New Roman" w:hAnsi="Times New Roman" w:cs="Times New Roman"/>
          <w:sz w:val="24"/>
          <w:szCs w:val="24"/>
        </w:rPr>
        <w:t xml:space="preserve"> and fairly graded?</w:t>
      </w:r>
      <w:r w:rsidR="008D2CFC" w:rsidRPr="008D2CFC">
        <w:rPr>
          <w:rFonts w:ascii="Times New Roman" w:eastAsia="Times New Roman" w:hAnsi="Times New Roman" w:cs="Times New Roman"/>
          <w:sz w:val="24"/>
          <w:szCs w:val="24"/>
        </w:rPr>
        <w:t xml:space="preserve">  </w:t>
      </w:r>
    </w:p>
    <w:p w:rsidR="00E11DF9" w:rsidRDefault="00E11DF9" w:rsidP="00E11DF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instructor keep regular class and office hours?</w:t>
      </w:r>
    </w:p>
    <w:p w:rsidR="00E11DF9" w:rsidRDefault="00E11DF9" w:rsidP="00E11DF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Is the instructor timely in giving feedback and evaluation of student work?</w:t>
      </w:r>
    </w:p>
    <w:p w:rsidR="00E11DF9" w:rsidRDefault="00E11DF9" w:rsidP="00E11DF9">
      <w:pPr>
        <w:spacing w:after="0" w:line="240" w:lineRule="auto"/>
        <w:rPr>
          <w:rFonts w:ascii="Times New Roman" w:eastAsia="Times New Roman" w:hAnsi="Times New Roman" w:cs="Times New Roman"/>
          <w:sz w:val="24"/>
          <w:szCs w:val="24"/>
        </w:rPr>
      </w:pPr>
    </w:p>
    <w:p w:rsidR="00717231" w:rsidRDefault="00717231" w:rsidP="00E11DF9">
      <w:pPr>
        <w:spacing w:after="0" w:line="240" w:lineRule="auto"/>
        <w:rPr>
          <w:rFonts w:ascii="Times New Roman" w:eastAsia="Times New Roman" w:hAnsi="Times New Roman" w:cs="Times New Roman"/>
          <w:sz w:val="24"/>
          <w:szCs w:val="24"/>
        </w:rPr>
      </w:pPr>
    </w:p>
    <w:p w:rsidR="00717231" w:rsidRDefault="00717231" w:rsidP="00E11DF9">
      <w:pPr>
        <w:spacing w:after="0" w:line="240" w:lineRule="auto"/>
        <w:rPr>
          <w:rFonts w:ascii="Times New Roman" w:eastAsia="Times New Roman" w:hAnsi="Times New Roman" w:cs="Times New Roman"/>
          <w:sz w:val="24"/>
          <w:szCs w:val="24"/>
        </w:rPr>
      </w:pPr>
    </w:p>
    <w:p w:rsidR="00717231" w:rsidRDefault="00717231" w:rsidP="0071723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717231" w:rsidRDefault="00717231" w:rsidP="00E11DF9">
      <w:pPr>
        <w:spacing w:after="0" w:line="240" w:lineRule="auto"/>
        <w:rPr>
          <w:rFonts w:ascii="Times New Roman" w:eastAsia="Times New Roman" w:hAnsi="Times New Roman" w:cs="Times New Roman"/>
          <w:sz w:val="24"/>
          <w:szCs w:val="24"/>
        </w:rPr>
      </w:pPr>
    </w:p>
    <w:p w:rsidR="008D2CFC" w:rsidRPr="008D2CFC" w:rsidRDefault="00717231" w:rsidP="00E11D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 used for the</w:t>
      </w:r>
      <w:r w:rsidRPr="008D2CFC">
        <w:rPr>
          <w:rFonts w:ascii="Times New Roman" w:eastAsia="Times New Roman" w:hAnsi="Times New Roman" w:cs="Times New Roman"/>
          <w:sz w:val="24"/>
          <w:szCs w:val="24"/>
        </w:rPr>
        <w:t xml:space="preserve"> evaluation of this </w:t>
      </w:r>
      <w:r>
        <w:rPr>
          <w:rFonts w:ascii="Times New Roman" w:eastAsia="Times New Roman" w:hAnsi="Times New Roman" w:cs="Times New Roman"/>
          <w:sz w:val="24"/>
          <w:szCs w:val="24"/>
        </w:rPr>
        <w:t xml:space="preserve">domain will primarily include </w:t>
      </w:r>
      <w:r w:rsidR="008D2CFC" w:rsidRPr="008D2CFC">
        <w:rPr>
          <w:rFonts w:ascii="Times New Roman" w:eastAsia="Times New Roman" w:hAnsi="Times New Roman" w:cs="Times New Roman"/>
          <w:sz w:val="24"/>
          <w:szCs w:val="24"/>
        </w:rPr>
        <w:t xml:space="preserve">the faculty member’s statement, IDEA data and the department chairperson’s report.  </w:t>
      </w:r>
      <w:r w:rsidR="007B13D4">
        <w:rPr>
          <w:rFonts w:ascii="Times New Roman" w:eastAsia="Times New Roman" w:hAnsi="Times New Roman" w:cs="Times New Roman"/>
          <w:sz w:val="24"/>
          <w:szCs w:val="24"/>
        </w:rPr>
        <w:t>Criteria</w:t>
      </w:r>
      <w:r w:rsidR="008D2CFC" w:rsidRPr="008D2CFC">
        <w:rPr>
          <w:rFonts w:ascii="Times New Roman" w:eastAsia="Times New Roman" w:hAnsi="Times New Roman" w:cs="Times New Roman"/>
          <w:sz w:val="24"/>
          <w:szCs w:val="24"/>
        </w:rPr>
        <w:t xml:space="preserve"> for the evaluations will include, but </w:t>
      </w:r>
      <w:r w:rsidR="00312039">
        <w:rPr>
          <w:rFonts w:ascii="Times New Roman" w:eastAsia="Times New Roman" w:hAnsi="Times New Roman" w:cs="Times New Roman"/>
          <w:sz w:val="24"/>
          <w:szCs w:val="24"/>
        </w:rPr>
        <w:t xml:space="preserve">need </w:t>
      </w:r>
      <w:r w:rsidR="008D2CFC" w:rsidRPr="008D2CFC">
        <w:rPr>
          <w:rFonts w:ascii="Times New Roman" w:eastAsia="Times New Roman" w:hAnsi="Times New Roman" w:cs="Times New Roman"/>
          <w:sz w:val="24"/>
          <w:szCs w:val="24"/>
        </w:rPr>
        <w:t>not be limited to:</w:t>
      </w:r>
    </w:p>
    <w:p w:rsidR="008D2CFC" w:rsidRPr="008D2CFC" w:rsidRDefault="008D2CFC" w:rsidP="008D2CFC">
      <w:pPr>
        <w:spacing w:after="0" w:line="240" w:lineRule="auto"/>
        <w:rPr>
          <w:rFonts w:ascii="Times New Roman" w:eastAsia="Times New Roman" w:hAnsi="Times New Roman" w:cs="Times New Roman"/>
          <w:sz w:val="24"/>
          <w:szCs w:val="24"/>
        </w:rPr>
      </w:pPr>
      <w:r w:rsidRPr="008D2CFC">
        <w:rPr>
          <w:rFonts w:ascii="Times New Roman" w:eastAsia="Times New Roman" w:hAnsi="Times New Roman" w:cs="Times New Roman"/>
          <w:sz w:val="24"/>
          <w:szCs w:val="24"/>
        </w:rPr>
        <w:tab/>
        <w:t>Review of syllabus for appropriate planning and communication of expectations</w:t>
      </w:r>
    </w:p>
    <w:p w:rsidR="008D2CFC" w:rsidRPr="008D2CFC" w:rsidRDefault="008D2CFC" w:rsidP="008D2CFC">
      <w:pPr>
        <w:spacing w:after="0" w:line="240" w:lineRule="auto"/>
        <w:rPr>
          <w:rFonts w:ascii="Times New Roman" w:eastAsia="Times New Roman" w:hAnsi="Times New Roman" w:cs="Times New Roman"/>
          <w:sz w:val="24"/>
          <w:szCs w:val="24"/>
        </w:rPr>
      </w:pPr>
      <w:r w:rsidRPr="008D2CFC">
        <w:rPr>
          <w:rFonts w:ascii="Times New Roman" w:eastAsia="Times New Roman" w:hAnsi="Times New Roman" w:cs="Times New Roman"/>
          <w:sz w:val="24"/>
          <w:szCs w:val="24"/>
        </w:rPr>
        <w:tab/>
        <w:t>IDEA quantitative data and student comments</w:t>
      </w:r>
    </w:p>
    <w:p w:rsidR="008D2CFC" w:rsidRPr="008D2CFC" w:rsidRDefault="008D2CFC" w:rsidP="00302D21">
      <w:pPr>
        <w:spacing w:after="0" w:line="240" w:lineRule="auto"/>
        <w:ind w:left="720"/>
        <w:rPr>
          <w:rFonts w:ascii="Times New Roman" w:eastAsia="Times New Roman" w:hAnsi="Times New Roman" w:cs="Times New Roman"/>
          <w:sz w:val="24"/>
          <w:szCs w:val="24"/>
        </w:rPr>
      </w:pPr>
      <w:r w:rsidRPr="008D2CFC">
        <w:rPr>
          <w:rFonts w:ascii="Times New Roman" w:eastAsia="Times New Roman" w:hAnsi="Times New Roman" w:cs="Times New Roman"/>
          <w:sz w:val="24"/>
          <w:szCs w:val="24"/>
        </w:rPr>
        <w:t>Observation of classroom by department chair</w:t>
      </w:r>
      <w:r w:rsidR="00302D21">
        <w:rPr>
          <w:rFonts w:ascii="Times New Roman" w:eastAsia="Times New Roman" w:hAnsi="Times New Roman" w:cs="Times New Roman"/>
          <w:sz w:val="24"/>
          <w:szCs w:val="24"/>
        </w:rPr>
        <w:t xml:space="preserve"> and, if applicable, members of the tenure committee</w:t>
      </w:r>
    </w:p>
    <w:p w:rsidR="008D2CFC" w:rsidRPr="008D2CFC" w:rsidRDefault="008D2CFC" w:rsidP="008D2CFC">
      <w:pPr>
        <w:spacing w:after="0" w:line="240" w:lineRule="auto"/>
        <w:rPr>
          <w:rFonts w:ascii="Times New Roman" w:eastAsia="Times New Roman" w:hAnsi="Times New Roman" w:cs="Times New Roman"/>
          <w:sz w:val="24"/>
          <w:szCs w:val="24"/>
        </w:rPr>
      </w:pPr>
      <w:r w:rsidRPr="008D2CFC">
        <w:rPr>
          <w:rFonts w:ascii="Times New Roman" w:eastAsia="Times New Roman" w:hAnsi="Times New Roman" w:cs="Times New Roman"/>
          <w:sz w:val="24"/>
          <w:szCs w:val="24"/>
        </w:rPr>
        <w:tab/>
        <w:t xml:space="preserve">Conversations with </w:t>
      </w:r>
      <w:r w:rsidR="00302D21">
        <w:rPr>
          <w:rFonts w:ascii="Times New Roman" w:eastAsia="Times New Roman" w:hAnsi="Times New Roman" w:cs="Times New Roman"/>
          <w:sz w:val="24"/>
          <w:szCs w:val="24"/>
        </w:rPr>
        <w:t xml:space="preserve">current </w:t>
      </w:r>
      <w:r w:rsidRPr="008D2CFC">
        <w:rPr>
          <w:rFonts w:ascii="Times New Roman" w:eastAsia="Times New Roman" w:hAnsi="Times New Roman" w:cs="Times New Roman"/>
          <w:sz w:val="24"/>
          <w:szCs w:val="24"/>
        </w:rPr>
        <w:t>students</w:t>
      </w:r>
    </w:p>
    <w:p w:rsidR="008D2CFC" w:rsidRPr="008D2CFC" w:rsidRDefault="008D2CFC" w:rsidP="008D2CFC">
      <w:pPr>
        <w:spacing w:after="0" w:line="240" w:lineRule="auto"/>
        <w:rPr>
          <w:rFonts w:ascii="Times New Roman" w:eastAsia="Times New Roman" w:hAnsi="Times New Roman" w:cs="Times New Roman"/>
          <w:sz w:val="24"/>
          <w:szCs w:val="24"/>
        </w:rPr>
      </w:pPr>
      <w:r w:rsidRPr="008D2CFC">
        <w:rPr>
          <w:rFonts w:ascii="Times New Roman" w:eastAsia="Times New Roman" w:hAnsi="Times New Roman" w:cs="Times New Roman"/>
          <w:sz w:val="24"/>
          <w:szCs w:val="24"/>
        </w:rPr>
        <w:tab/>
        <w:t>Questionnaires and conversations with former students</w:t>
      </w:r>
      <w:r w:rsidRPr="008D2CFC">
        <w:rPr>
          <w:rFonts w:ascii="Times New Roman" w:eastAsia="Times New Roman" w:hAnsi="Times New Roman" w:cs="Times New Roman"/>
          <w:sz w:val="24"/>
          <w:szCs w:val="24"/>
        </w:rPr>
        <w:tab/>
      </w:r>
    </w:p>
    <w:p w:rsidR="008D2CFC" w:rsidRPr="008D2CFC" w:rsidRDefault="008D2CFC" w:rsidP="008D2CFC">
      <w:pPr>
        <w:spacing w:after="0" w:line="240" w:lineRule="auto"/>
        <w:rPr>
          <w:rFonts w:ascii="Times New Roman" w:eastAsia="Times New Roman" w:hAnsi="Times New Roman" w:cs="Times New Roman"/>
          <w:sz w:val="24"/>
          <w:szCs w:val="24"/>
        </w:rPr>
      </w:pPr>
    </w:p>
    <w:p w:rsidR="00A27E4E" w:rsidRPr="000D5179" w:rsidRDefault="000D5179" w:rsidP="004C1E81">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In addition to demonstrating excellence in each of the </w:t>
      </w:r>
      <w:r w:rsidR="008D2CFC" w:rsidRPr="008D2CFC">
        <w:rPr>
          <w:rFonts w:ascii="Times New Roman" w:eastAsia="Times New Roman" w:hAnsi="Times New Roman" w:cs="Times New Roman"/>
          <w:sz w:val="24"/>
          <w:szCs w:val="24"/>
        </w:rPr>
        <w:t>four domains,</w:t>
      </w:r>
      <w:r>
        <w:rPr>
          <w:rFonts w:ascii="Times New Roman" w:eastAsia="Times New Roman" w:hAnsi="Times New Roman" w:cs="Times New Roman"/>
          <w:sz w:val="24"/>
          <w:szCs w:val="24"/>
        </w:rPr>
        <w:t xml:space="preserve"> </w:t>
      </w:r>
      <w:r w:rsidR="00A27E4E">
        <w:rPr>
          <w:rFonts w:ascii="Times New Roman" w:eastAsia="Times New Roman" w:hAnsi="Times New Roman" w:cs="Times New Roman"/>
          <w:sz w:val="24"/>
          <w:szCs w:val="24"/>
        </w:rPr>
        <w:t>the success</w:t>
      </w:r>
      <w:r w:rsidR="00B4148C">
        <w:rPr>
          <w:rFonts w:ascii="Times New Roman" w:eastAsia="Times New Roman" w:hAnsi="Times New Roman" w:cs="Times New Roman"/>
          <w:sz w:val="24"/>
          <w:szCs w:val="24"/>
        </w:rPr>
        <w:t xml:space="preserve">ful candidate for tenure and </w:t>
      </w:r>
      <w:r w:rsidR="00C65704">
        <w:rPr>
          <w:rFonts w:ascii="Times New Roman" w:eastAsia="Times New Roman" w:hAnsi="Times New Roman" w:cs="Times New Roman"/>
          <w:sz w:val="24"/>
          <w:szCs w:val="24"/>
        </w:rPr>
        <w:t>promotion will</w:t>
      </w:r>
      <w:r w:rsidR="00A27E4E">
        <w:rPr>
          <w:rFonts w:ascii="Times New Roman" w:eastAsia="Times New Roman" w:hAnsi="Times New Roman" w:cs="Times New Roman"/>
          <w:sz w:val="24"/>
          <w:szCs w:val="24"/>
        </w:rPr>
        <w:t xml:space="preserve"> be able to show a record of active participation and strong e</w:t>
      </w:r>
      <w:r w:rsidR="006D6F25">
        <w:rPr>
          <w:rFonts w:ascii="Times New Roman" w:eastAsia="Times New Roman" w:hAnsi="Times New Roman" w:cs="Times New Roman"/>
          <w:sz w:val="24"/>
          <w:szCs w:val="24"/>
        </w:rPr>
        <w:t>ngagement in academic a</w:t>
      </w:r>
      <w:r w:rsidR="004C1E81">
        <w:rPr>
          <w:rFonts w:ascii="Times New Roman" w:eastAsia="Times New Roman" w:hAnsi="Times New Roman" w:cs="Times New Roman"/>
          <w:sz w:val="24"/>
          <w:szCs w:val="24"/>
        </w:rPr>
        <w:t>dvising.</w:t>
      </w:r>
      <w:r w:rsidR="00312039">
        <w:rPr>
          <w:rFonts w:ascii="Times New Roman" w:eastAsia="Times New Roman" w:hAnsi="Times New Roman" w:cs="Times New Roman"/>
          <w:sz w:val="24"/>
          <w:szCs w:val="24"/>
        </w:rPr>
        <w:t xml:space="preserve"> </w:t>
      </w:r>
      <w:r w:rsidR="00A27E4E" w:rsidRPr="000D5179">
        <w:rPr>
          <w:rFonts w:ascii="Times New Roman" w:hAnsi="Times New Roman" w:cs="Times New Roman"/>
          <w:sz w:val="24"/>
          <w:szCs w:val="24"/>
        </w:rPr>
        <w:t xml:space="preserve">To prepare for the assessment of advising, </w:t>
      </w:r>
      <w:r w:rsidR="00A27E4E">
        <w:rPr>
          <w:rFonts w:ascii="Times New Roman" w:hAnsi="Times New Roman" w:cs="Times New Roman"/>
          <w:sz w:val="24"/>
          <w:szCs w:val="24"/>
        </w:rPr>
        <w:t xml:space="preserve">faculty members should </w:t>
      </w:r>
      <w:r w:rsidR="00A27E4E" w:rsidRPr="000D5179">
        <w:rPr>
          <w:rFonts w:ascii="Times New Roman" w:hAnsi="Times New Roman" w:cs="Times New Roman"/>
          <w:sz w:val="24"/>
          <w:szCs w:val="24"/>
        </w:rPr>
        <w:t>provide</w:t>
      </w:r>
      <w:r w:rsidR="00C65704">
        <w:rPr>
          <w:rFonts w:ascii="Times New Roman" w:hAnsi="Times New Roman" w:cs="Times New Roman"/>
          <w:sz w:val="24"/>
          <w:szCs w:val="24"/>
        </w:rPr>
        <w:t xml:space="preserve"> evidence of their commitment to use advisement and mentorship as teaching opportunities. This evidence should include </w:t>
      </w:r>
      <w:r w:rsidR="004C1E81">
        <w:rPr>
          <w:rFonts w:ascii="Times New Roman" w:hAnsi="Times New Roman" w:cs="Times New Roman"/>
          <w:sz w:val="24"/>
          <w:szCs w:val="24"/>
        </w:rPr>
        <w:t>a statement of the candidate’</w:t>
      </w:r>
      <w:r w:rsidR="006D6F25">
        <w:rPr>
          <w:rFonts w:ascii="Times New Roman" w:hAnsi="Times New Roman" w:cs="Times New Roman"/>
          <w:sz w:val="24"/>
          <w:szCs w:val="24"/>
        </w:rPr>
        <w:t>s a</w:t>
      </w:r>
      <w:r w:rsidR="00C65704">
        <w:rPr>
          <w:rFonts w:ascii="Times New Roman" w:hAnsi="Times New Roman" w:cs="Times New Roman"/>
          <w:sz w:val="24"/>
          <w:szCs w:val="24"/>
        </w:rPr>
        <w:t>dvising philosophy</w:t>
      </w:r>
      <w:r w:rsidR="004C1E81">
        <w:rPr>
          <w:rFonts w:ascii="Times New Roman" w:hAnsi="Times New Roman" w:cs="Times New Roman"/>
          <w:sz w:val="24"/>
          <w:szCs w:val="24"/>
        </w:rPr>
        <w:t xml:space="preserve"> which </w:t>
      </w:r>
      <w:r w:rsidR="00A27E4E" w:rsidRPr="000D5179">
        <w:rPr>
          <w:rFonts w:ascii="Times New Roman" w:hAnsi="Times New Roman" w:cs="Times New Roman"/>
          <w:sz w:val="24"/>
          <w:szCs w:val="24"/>
        </w:rPr>
        <w:t>describe</w:t>
      </w:r>
      <w:r w:rsidR="004C1E81">
        <w:rPr>
          <w:rFonts w:ascii="Times New Roman" w:hAnsi="Times New Roman" w:cs="Times New Roman"/>
          <w:sz w:val="24"/>
          <w:szCs w:val="24"/>
        </w:rPr>
        <w:t xml:space="preserve">s </w:t>
      </w:r>
      <w:r w:rsidR="00A27E4E">
        <w:rPr>
          <w:rFonts w:ascii="Times New Roman" w:hAnsi="Times New Roman" w:cs="Times New Roman"/>
          <w:sz w:val="24"/>
          <w:szCs w:val="24"/>
        </w:rPr>
        <w:t>their</w:t>
      </w:r>
      <w:r w:rsidR="004C1E81">
        <w:rPr>
          <w:rFonts w:ascii="Times New Roman" w:hAnsi="Times New Roman" w:cs="Times New Roman"/>
          <w:sz w:val="24"/>
          <w:szCs w:val="24"/>
        </w:rPr>
        <w:t xml:space="preserve"> goals and practices</w:t>
      </w:r>
      <w:r w:rsidR="00A27E4E" w:rsidRPr="000D5179">
        <w:rPr>
          <w:rFonts w:ascii="Times New Roman" w:hAnsi="Times New Roman" w:cs="Times New Roman"/>
          <w:sz w:val="24"/>
          <w:szCs w:val="24"/>
        </w:rPr>
        <w:t xml:space="preserve"> in advisin</w:t>
      </w:r>
      <w:r w:rsidR="00EC14B3">
        <w:rPr>
          <w:rFonts w:ascii="Times New Roman" w:hAnsi="Times New Roman" w:cs="Times New Roman"/>
          <w:sz w:val="24"/>
          <w:szCs w:val="24"/>
        </w:rPr>
        <w:t xml:space="preserve">g theatre arts </w:t>
      </w:r>
      <w:r w:rsidR="004C1E81">
        <w:rPr>
          <w:rFonts w:ascii="Times New Roman" w:hAnsi="Times New Roman" w:cs="Times New Roman"/>
          <w:sz w:val="24"/>
          <w:szCs w:val="24"/>
        </w:rPr>
        <w:t>major</w:t>
      </w:r>
      <w:r w:rsidR="00EC14B3">
        <w:rPr>
          <w:rFonts w:ascii="Times New Roman" w:hAnsi="Times New Roman" w:cs="Times New Roman"/>
          <w:sz w:val="24"/>
          <w:szCs w:val="24"/>
        </w:rPr>
        <w:t>s</w:t>
      </w:r>
      <w:r w:rsidR="004C1E81">
        <w:rPr>
          <w:rFonts w:ascii="Times New Roman" w:hAnsi="Times New Roman" w:cs="Times New Roman"/>
          <w:sz w:val="24"/>
          <w:szCs w:val="24"/>
        </w:rPr>
        <w:t xml:space="preserve"> </w:t>
      </w:r>
      <w:r w:rsidR="00EC14B3">
        <w:rPr>
          <w:rFonts w:ascii="Times New Roman" w:hAnsi="Times New Roman" w:cs="Times New Roman"/>
          <w:sz w:val="24"/>
          <w:szCs w:val="24"/>
        </w:rPr>
        <w:t xml:space="preserve">and/or </w:t>
      </w:r>
      <w:r w:rsidR="00A27E4E">
        <w:rPr>
          <w:rFonts w:ascii="Times New Roman" w:hAnsi="Times New Roman" w:cs="Times New Roman"/>
          <w:sz w:val="24"/>
          <w:szCs w:val="24"/>
        </w:rPr>
        <w:t>first-</w:t>
      </w:r>
      <w:r w:rsidR="00A27E4E" w:rsidRPr="000D5179">
        <w:rPr>
          <w:rFonts w:ascii="Times New Roman" w:hAnsi="Times New Roman" w:cs="Times New Roman"/>
          <w:sz w:val="24"/>
          <w:szCs w:val="24"/>
        </w:rPr>
        <w:t xml:space="preserve">year </w:t>
      </w:r>
      <w:r w:rsidR="00EC14B3">
        <w:rPr>
          <w:rFonts w:ascii="Times New Roman" w:hAnsi="Times New Roman" w:cs="Times New Roman"/>
          <w:sz w:val="24"/>
          <w:szCs w:val="24"/>
        </w:rPr>
        <w:t>students.</w:t>
      </w:r>
      <w:r w:rsidR="00A27E4E" w:rsidRPr="000D5179">
        <w:rPr>
          <w:rFonts w:ascii="Times New Roman" w:hAnsi="Times New Roman" w:cs="Times New Roman"/>
          <w:sz w:val="24"/>
          <w:szCs w:val="24"/>
        </w:rPr>
        <w:t xml:space="preserve"> </w:t>
      </w:r>
      <w:r w:rsidR="00EC14B3">
        <w:rPr>
          <w:rFonts w:ascii="Times New Roman" w:hAnsi="Times New Roman" w:cs="Times New Roman"/>
          <w:sz w:val="24"/>
          <w:szCs w:val="24"/>
        </w:rPr>
        <w:t xml:space="preserve">The statement should also include articulation of the </w:t>
      </w:r>
      <w:r w:rsidR="00A27E4E" w:rsidRPr="000D5179">
        <w:rPr>
          <w:rFonts w:ascii="Times New Roman" w:hAnsi="Times New Roman" w:cs="Times New Roman"/>
          <w:sz w:val="24"/>
          <w:szCs w:val="24"/>
        </w:rPr>
        <w:t xml:space="preserve">strategies </w:t>
      </w:r>
      <w:r w:rsidR="00FC0C3B">
        <w:rPr>
          <w:rFonts w:ascii="Times New Roman" w:hAnsi="Times New Roman" w:cs="Times New Roman"/>
          <w:sz w:val="24"/>
          <w:szCs w:val="24"/>
        </w:rPr>
        <w:t>they</w:t>
      </w:r>
      <w:r w:rsidR="00A27E4E" w:rsidRPr="000D5179">
        <w:rPr>
          <w:rFonts w:ascii="Times New Roman" w:hAnsi="Times New Roman" w:cs="Times New Roman"/>
          <w:sz w:val="24"/>
          <w:szCs w:val="24"/>
        </w:rPr>
        <w:t xml:space="preserve"> use to provide support to students outside the classro</w:t>
      </w:r>
      <w:r w:rsidR="00A44B91">
        <w:rPr>
          <w:rFonts w:ascii="Times New Roman" w:hAnsi="Times New Roman" w:cs="Times New Roman"/>
          <w:sz w:val="24"/>
          <w:szCs w:val="24"/>
        </w:rPr>
        <w:t>om</w:t>
      </w:r>
      <w:r w:rsidR="00A27E4E" w:rsidRPr="000D5179">
        <w:rPr>
          <w:rFonts w:ascii="Times New Roman" w:hAnsi="Times New Roman" w:cs="Times New Roman"/>
          <w:sz w:val="24"/>
          <w:szCs w:val="24"/>
        </w:rPr>
        <w:t xml:space="preserve"> including how </w:t>
      </w:r>
      <w:r w:rsidR="00FC0C3B">
        <w:rPr>
          <w:rFonts w:ascii="Times New Roman" w:hAnsi="Times New Roman" w:cs="Times New Roman"/>
          <w:sz w:val="24"/>
          <w:szCs w:val="24"/>
        </w:rPr>
        <w:t>they</w:t>
      </w:r>
      <w:r w:rsidR="00A27E4E" w:rsidRPr="000D5179">
        <w:rPr>
          <w:rFonts w:ascii="Times New Roman" w:hAnsi="Times New Roman" w:cs="Times New Roman"/>
          <w:sz w:val="24"/>
          <w:szCs w:val="24"/>
        </w:rPr>
        <w:t xml:space="preserve"> help students plan and complete their degree programs, and</w:t>
      </w:r>
      <w:r w:rsidR="00FC0C3B">
        <w:rPr>
          <w:rFonts w:ascii="Times New Roman" w:hAnsi="Times New Roman" w:cs="Times New Roman"/>
          <w:sz w:val="24"/>
          <w:szCs w:val="24"/>
        </w:rPr>
        <w:t xml:space="preserve"> how they help to</w:t>
      </w:r>
      <w:r w:rsidR="00A27E4E" w:rsidRPr="000D5179">
        <w:rPr>
          <w:rFonts w:ascii="Times New Roman" w:hAnsi="Times New Roman" w:cs="Times New Roman"/>
          <w:sz w:val="24"/>
          <w:szCs w:val="24"/>
        </w:rPr>
        <w:t xml:space="preserve"> prepare students for post graduate success. </w:t>
      </w:r>
      <w:r w:rsidR="00A44B91">
        <w:rPr>
          <w:rFonts w:ascii="Times New Roman" w:hAnsi="Times New Roman" w:cs="Times New Roman"/>
          <w:sz w:val="24"/>
          <w:szCs w:val="24"/>
        </w:rPr>
        <w:t xml:space="preserve">The evidence of commitment to advisement presented by the candidate </w:t>
      </w:r>
      <w:r w:rsidR="00FC0C3B">
        <w:rPr>
          <w:rFonts w:ascii="Times New Roman" w:hAnsi="Times New Roman" w:cs="Times New Roman"/>
          <w:sz w:val="24"/>
          <w:szCs w:val="24"/>
        </w:rPr>
        <w:t xml:space="preserve">should also include </w:t>
      </w:r>
      <w:r w:rsidR="00A27E4E" w:rsidRPr="000D5179">
        <w:rPr>
          <w:rFonts w:ascii="Times New Roman" w:hAnsi="Times New Roman" w:cs="Times New Roman"/>
          <w:sz w:val="24"/>
          <w:szCs w:val="24"/>
        </w:rPr>
        <w:t xml:space="preserve">the approximate number of students </w:t>
      </w:r>
      <w:r w:rsidR="00FC0C3B">
        <w:rPr>
          <w:rFonts w:ascii="Times New Roman" w:hAnsi="Times New Roman" w:cs="Times New Roman"/>
          <w:sz w:val="24"/>
          <w:szCs w:val="24"/>
        </w:rPr>
        <w:t>they have advised and</w:t>
      </w:r>
      <w:r w:rsidR="00A27E4E" w:rsidRPr="000D5179">
        <w:rPr>
          <w:rFonts w:ascii="Times New Roman" w:hAnsi="Times New Roman" w:cs="Times New Roman"/>
          <w:sz w:val="24"/>
          <w:szCs w:val="24"/>
        </w:rPr>
        <w:t xml:space="preserve"> any materials that provide evidence about the overall quality of </w:t>
      </w:r>
      <w:r w:rsidR="00FC0C3B">
        <w:rPr>
          <w:rFonts w:ascii="Times New Roman" w:hAnsi="Times New Roman" w:cs="Times New Roman"/>
          <w:sz w:val="24"/>
          <w:szCs w:val="24"/>
        </w:rPr>
        <w:t>their</w:t>
      </w:r>
      <w:r w:rsidR="00A44B91">
        <w:rPr>
          <w:rFonts w:ascii="Times New Roman" w:hAnsi="Times New Roman" w:cs="Times New Roman"/>
          <w:sz w:val="24"/>
          <w:szCs w:val="24"/>
        </w:rPr>
        <w:t xml:space="preserve"> advising. If applicable</w:t>
      </w:r>
      <w:r w:rsidR="00302D21">
        <w:rPr>
          <w:rFonts w:ascii="Times New Roman" w:hAnsi="Times New Roman" w:cs="Times New Roman"/>
          <w:sz w:val="24"/>
          <w:szCs w:val="24"/>
        </w:rPr>
        <w:t>,</w:t>
      </w:r>
      <w:r w:rsidR="00A44B91">
        <w:rPr>
          <w:rFonts w:ascii="Times New Roman" w:hAnsi="Times New Roman" w:cs="Times New Roman"/>
          <w:sz w:val="24"/>
          <w:szCs w:val="24"/>
        </w:rPr>
        <w:t xml:space="preserve"> the candidate for tenure and promotion could also </w:t>
      </w:r>
      <w:r w:rsidR="00A27E4E" w:rsidRPr="000D5179">
        <w:rPr>
          <w:rFonts w:ascii="Times New Roman" w:hAnsi="Times New Roman" w:cs="Times New Roman"/>
          <w:sz w:val="24"/>
          <w:szCs w:val="24"/>
        </w:rPr>
        <w:t xml:space="preserve">discuss </w:t>
      </w:r>
      <w:r w:rsidR="00FC0C3B">
        <w:rPr>
          <w:rFonts w:ascii="Times New Roman" w:hAnsi="Times New Roman" w:cs="Times New Roman"/>
          <w:sz w:val="24"/>
          <w:szCs w:val="24"/>
        </w:rPr>
        <w:t>their</w:t>
      </w:r>
      <w:r w:rsidR="00A44B91">
        <w:rPr>
          <w:rFonts w:ascii="Times New Roman" w:hAnsi="Times New Roman" w:cs="Times New Roman"/>
          <w:sz w:val="24"/>
          <w:szCs w:val="24"/>
        </w:rPr>
        <w:t xml:space="preserve"> approach to mentoring students through practical theatre experiences, work/study supervision, senior inquiry, internships, apprenticeships, </w:t>
      </w:r>
      <w:r w:rsidR="00302D21">
        <w:rPr>
          <w:rFonts w:ascii="Times New Roman" w:hAnsi="Times New Roman" w:cs="Times New Roman"/>
          <w:sz w:val="24"/>
          <w:szCs w:val="24"/>
        </w:rPr>
        <w:t>and/</w:t>
      </w:r>
      <w:r w:rsidR="00A44B91">
        <w:rPr>
          <w:rFonts w:ascii="Times New Roman" w:hAnsi="Times New Roman" w:cs="Times New Roman"/>
          <w:sz w:val="24"/>
          <w:szCs w:val="24"/>
        </w:rPr>
        <w:t xml:space="preserve">or independent research projects. </w:t>
      </w:r>
      <w:r w:rsidR="00A27E4E" w:rsidRPr="000D5179">
        <w:rPr>
          <w:rFonts w:ascii="Times New Roman" w:hAnsi="Times New Roman" w:cs="Times New Roman"/>
          <w:sz w:val="24"/>
          <w:szCs w:val="24"/>
        </w:rPr>
        <w:t xml:space="preserve"> </w:t>
      </w:r>
    </w:p>
    <w:p w:rsidR="007B13D4" w:rsidRDefault="007B13D4" w:rsidP="00FC0C3B">
      <w:pPr>
        <w:spacing w:after="0" w:line="240" w:lineRule="auto"/>
        <w:rPr>
          <w:rFonts w:ascii="Times New Roman" w:eastAsia="Times New Roman" w:hAnsi="Times New Roman" w:cs="Times New Roman"/>
          <w:sz w:val="24"/>
          <w:szCs w:val="24"/>
        </w:rPr>
      </w:pPr>
    </w:p>
    <w:p w:rsidR="008D2CFC" w:rsidRDefault="008D2CFC" w:rsidP="00FC0C3B">
      <w:pPr>
        <w:spacing w:after="0" w:line="240" w:lineRule="auto"/>
        <w:rPr>
          <w:rFonts w:ascii="Times New Roman" w:eastAsia="Times New Roman" w:hAnsi="Times New Roman" w:cs="Times New Roman"/>
          <w:sz w:val="24"/>
          <w:szCs w:val="24"/>
        </w:rPr>
      </w:pPr>
      <w:r w:rsidRPr="008D2CFC">
        <w:rPr>
          <w:rFonts w:ascii="Times New Roman" w:eastAsia="Times New Roman" w:hAnsi="Times New Roman" w:cs="Times New Roman"/>
          <w:sz w:val="24"/>
          <w:szCs w:val="24"/>
        </w:rPr>
        <w:t>The department chair</w:t>
      </w:r>
      <w:r w:rsidR="00CE20C5">
        <w:rPr>
          <w:rFonts w:ascii="Times New Roman" w:eastAsia="Times New Roman" w:hAnsi="Times New Roman" w:cs="Times New Roman"/>
          <w:sz w:val="24"/>
          <w:szCs w:val="24"/>
        </w:rPr>
        <w:t xml:space="preserve">person’s report </w:t>
      </w:r>
      <w:r w:rsidRPr="008D2CFC">
        <w:rPr>
          <w:rFonts w:ascii="Times New Roman" w:eastAsia="Times New Roman" w:hAnsi="Times New Roman" w:cs="Times New Roman"/>
          <w:sz w:val="24"/>
          <w:szCs w:val="24"/>
        </w:rPr>
        <w:t xml:space="preserve">will include an evaluation of the faculty member’s </w:t>
      </w:r>
      <w:r w:rsidR="00A44B91">
        <w:rPr>
          <w:rFonts w:ascii="Times New Roman" w:eastAsia="Times New Roman" w:hAnsi="Times New Roman" w:cs="Times New Roman"/>
          <w:sz w:val="24"/>
          <w:szCs w:val="24"/>
        </w:rPr>
        <w:t xml:space="preserve">record of </w:t>
      </w:r>
      <w:r w:rsidR="00CE20C5">
        <w:rPr>
          <w:rFonts w:ascii="Times New Roman" w:eastAsia="Times New Roman" w:hAnsi="Times New Roman" w:cs="Times New Roman"/>
          <w:sz w:val="24"/>
          <w:szCs w:val="24"/>
        </w:rPr>
        <w:t xml:space="preserve">effective </w:t>
      </w:r>
      <w:r w:rsidR="00A44B91">
        <w:rPr>
          <w:rFonts w:ascii="Times New Roman" w:eastAsia="Times New Roman" w:hAnsi="Times New Roman" w:cs="Times New Roman"/>
          <w:sz w:val="24"/>
          <w:szCs w:val="24"/>
        </w:rPr>
        <w:t>advisement and mentorship</w:t>
      </w:r>
      <w:r w:rsidR="00CE20C5">
        <w:rPr>
          <w:rFonts w:ascii="Times New Roman" w:eastAsia="Times New Roman" w:hAnsi="Times New Roman" w:cs="Times New Roman"/>
          <w:sz w:val="24"/>
          <w:szCs w:val="24"/>
        </w:rPr>
        <w:t xml:space="preserve"> as part of his or her teaching responsibilities.</w:t>
      </w:r>
    </w:p>
    <w:p w:rsidR="00E11DF9" w:rsidRDefault="00E11DF9" w:rsidP="00F44AAE">
      <w:pPr>
        <w:spacing w:after="0"/>
        <w:rPr>
          <w:rFonts w:ascii="Times New Roman" w:hAnsi="Times New Roman" w:cs="Times New Roman"/>
          <w:b/>
          <w:sz w:val="24"/>
          <w:szCs w:val="24"/>
        </w:rPr>
      </w:pPr>
    </w:p>
    <w:p w:rsidR="00E11DF9" w:rsidRDefault="00E11DF9" w:rsidP="00F44AAE">
      <w:pPr>
        <w:spacing w:after="0"/>
        <w:rPr>
          <w:rFonts w:ascii="Times New Roman" w:hAnsi="Times New Roman" w:cs="Times New Roman"/>
          <w:b/>
          <w:sz w:val="24"/>
          <w:szCs w:val="24"/>
        </w:rPr>
      </w:pPr>
    </w:p>
    <w:p w:rsidR="00FC0C3B" w:rsidRDefault="00FC0C3B" w:rsidP="00F44AAE">
      <w:pPr>
        <w:spacing w:after="0"/>
        <w:rPr>
          <w:rFonts w:ascii="Times New Roman" w:hAnsi="Times New Roman" w:cs="Times New Roman"/>
          <w:b/>
          <w:sz w:val="24"/>
          <w:szCs w:val="24"/>
        </w:rPr>
      </w:pPr>
      <w:r>
        <w:rPr>
          <w:rFonts w:ascii="Times New Roman" w:hAnsi="Times New Roman" w:cs="Times New Roman"/>
          <w:b/>
          <w:sz w:val="24"/>
          <w:szCs w:val="24"/>
        </w:rPr>
        <w:t>Scholarship, Creative Activity and Professional Expression</w:t>
      </w:r>
    </w:p>
    <w:p w:rsidR="00FC0C3B" w:rsidRDefault="00FC0C3B" w:rsidP="00F44AAE">
      <w:pPr>
        <w:spacing w:after="0"/>
        <w:rPr>
          <w:rFonts w:ascii="Times New Roman" w:hAnsi="Times New Roman" w:cs="Times New Roman"/>
          <w:b/>
          <w:sz w:val="24"/>
          <w:szCs w:val="24"/>
        </w:rPr>
      </w:pPr>
    </w:p>
    <w:p w:rsidR="00FC0C3B" w:rsidRPr="00FC0C3B" w:rsidRDefault="00FC0C3B" w:rsidP="00FC0C3B">
      <w:p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 xml:space="preserve">Following the recommendation of the Association for Theatre in Higher Education, all scholarship and creative activity considered for tenure and promotion in rank should be publicly presented or published and subject to peer review.  As artists and scholars of theatre, our work is always presented in a public forum.  We look at several sources of review to assess our work including audience response to productions, informal feedback from within the Augustana community, newspaper reviews, and dialogue with departmental colleagues regarding the effectiveness and relevance of production choices.  </w:t>
      </w:r>
    </w:p>
    <w:p w:rsidR="00FC0C3B" w:rsidRPr="00FC0C3B" w:rsidRDefault="00FC0C3B" w:rsidP="00FC0C3B">
      <w:pPr>
        <w:spacing w:after="0" w:line="240" w:lineRule="auto"/>
        <w:rPr>
          <w:rFonts w:ascii="Times New Roman" w:eastAsia="Times New Roman" w:hAnsi="Times New Roman" w:cs="Times New Roman"/>
          <w:sz w:val="24"/>
          <w:szCs w:val="24"/>
        </w:rPr>
      </w:pPr>
    </w:p>
    <w:p w:rsidR="00302D21" w:rsidRDefault="00302D21" w:rsidP="00FC0C3B">
      <w:pPr>
        <w:spacing w:after="0" w:line="240" w:lineRule="auto"/>
        <w:rPr>
          <w:rFonts w:ascii="Times New Roman" w:eastAsia="Times New Roman" w:hAnsi="Times New Roman" w:cs="Times New Roman"/>
          <w:sz w:val="24"/>
          <w:szCs w:val="24"/>
        </w:rPr>
      </w:pPr>
    </w:p>
    <w:p w:rsidR="00302D21" w:rsidRDefault="00302D21" w:rsidP="00FC0C3B">
      <w:pPr>
        <w:spacing w:after="0" w:line="240" w:lineRule="auto"/>
        <w:rPr>
          <w:rFonts w:ascii="Times New Roman" w:eastAsia="Times New Roman" w:hAnsi="Times New Roman" w:cs="Times New Roman"/>
          <w:sz w:val="24"/>
          <w:szCs w:val="24"/>
        </w:rPr>
      </w:pPr>
    </w:p>
    <w:p w:rsidR="00302D21" w:rsidRDefault="00302D21" w:rsidP="00302D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302D21" w:rsidRDefault="00302D21" w:rsidP="00FC0C3B">
      <w:pPr>
        <w:spacing w:after="0" w:line="240" w:lineRule="auto"/>
        <w:rPr>
          <w:rFonts w:ascii="Times New Roman" w:eastAsia="Times New Roman" w:hAnsi="Times New Roman" w:cs="Times New Roman"/>
          <w:sz w:val="24"/>
          <w:szCs w:val="24"/>
        </w:rPr>
      </w:pPr>
    </w:p>
    <w:p w:rsidR="00525AAE" w:rsidRDefault="00FC0C3B" w:rsidP="00FC0C3B">
      <w:p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Because theatre is a collaborative art form consisting of several different types of scholarly and artistic activities, the criteria for tenure and promotion must be varied.  A faculty member who specializes in one or more of the practical areas of theatre (</w:t>
      </w:r>
      <w:r w:rsidR="00654A92">
        <w:rPr>
          <w:rFonts w:ascii="Times New Roman" w:eastAsia="Times New Roman" w:hAnsi="Times New Roman" w:cs="Times New Roman"/>
          <w:sz w:val="24"/>
          <w:szCs w:val="24"/>
        </w:rPr>
        <w:t xml:space="preserve">e.g. </w:t>
      </w:r>
      <w:r w:rsidRPr="00FC0C3B">
        <w:rPr>
          <w:rFonts w:ascii="Times New Roman" w:eastAsia="Times New Roman" w:hAnsi="Times New Roman" w:cs="Times New Roman"/>
          <w:sz w:val="24"/>
          <w:szCs w:val="24"/>
        </w:rPr>
        <w:t>acting, dir</w:t>
      </w:r>
      <w:r w:rsidR="00654A92">
        <w:rPr>
          <w:rFonts w:ascii="Times New Roman" w:eastAsia="Times New Roman" w:hAnsi="Times New Roman" w:cs="Times New Roman"/>
          <w:sz w:val="24"/>
          <w:szCs w:val="24"/>
        </w:rPr>
        <w:t xml:space="preserve">ecting, design, </w:t>
      </w:r>
    </w:p>
    <w:p w:rsidR="00525AAE" w:rsidRDefault="00525AAE" w:rsidP="00FC0C3B">
      <w:pPr>
        <w:spacing w:after="0" w:line="240" w:lineRule="auto"/>
        <w:rPr>
          <w:rFonts w:ascii="Times New Roman" w:eastAsia="Times New Roman" w:hAnsi="Times New Roman" w:cs="Times New Roman"/>
          <w:sz w:val="24"/>
          <w:szCs w:val="24"/>
        </w:rPr>
      </w:pPr>
    </w:p>
    <w:p w:rsidR="00FC0C3B" w:rsidRPr="00FC0C3B" w:rsidRDefault="00717231" w:rsidP="00FC0C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w:t>
      </w:r>
      <w:r w:rsidR="00FC0C3B" w:rsidRPr="00FC0C3B">
        <w:rPr>
          <w:rFonts w:ascii="Times New Roman" w:eastAsia="Times New Roman" w:hAnsi="Times New Roman" w:cs="Times New Roman"/>
          <w:sz w:val="24"/>
          <w:szCs w:val="24"/>
        </w:rPr>
        <w:t xml:space="preserve">) </w:t>
      </w:r>
      <w:r w:rsidR="00654A92">
        <w:rPr>
          <w:rFonts w:ascii="Times New Roman" w:eastAsia="Times New Roman" w:hAnsi="Times New Roman" w:cs="Times New Roman"/>
          <w:sz w:val="24"/>
          <w:szCs w:val="24"/>
        </w:rPr>
        <w:t>is expected to hold</w:t>
      </w:r>
      <w:r w:rsidR="00191706">
        <w:rPr>
          <w:rFonts w:ascii="Times New Roman" w:eastAsia="Times New Roman" w:hAnsi="Times New Roman" w:cs="Times New Roman"/>
          <w:sz w:val="24"/>
          <w:szCs w:val="24"/>
        </w:rPr>
        <w:t xml:space="preserve"> a MFA</w:t>
      </w:r>
      <w:r w:rsidR="00654A92">
        <w:rPr>
          <w:rFonts w:ascii="Times New Roman" w:eastAsia="Times New Roman" w:hAnsi="Times New Roman" w:cs="Times New Roman"/>
          <w:sz w:val="24"/>
          <w:szCs w:val="24"/>
        </w:rPr>
        <w:t xml:space="preserve"> degree in their specialty area but </w:t>
      </w:r>
      <w:r w:rsidR="00191706">
        <w:rPr>
          <w:rFonts w:ascii="Times New Roman" w:eastAsia="Times New Roman" w:hAnsi="Times New Roman" w:cs="Times New Roman"/>
          <w:sz w:val="24"/>
          <w:szCs w:val="24"/>
        </w:rPr>
        <w:t>w</w:t>
      </w:r>
      <w:r w:rsidR="00FC0C3B" w:rsidRPr="00FC0C3B">
        <w:rPr>
          <w:rFonts w:ascii="Times New Roman" w:eastAsia="Times New Roman" w:hAnsi="Times New Roman" w:cs="Times New Roman"/>
          <w:sz w:val="24"/>
          <w:szCs w:val="24"/>
        </w:rPr>
        <w:t xml:space="preserve">ould not be expected to publish articles, write reviews, or receive book contracts.  At the same time, a faculty member who specializes in </w:t>
      </w:r>
      <w:r w:rsidR="00654A92">
        <w:rPr>
          <w:rFonts w:ascii="Times New Roman" w:eastAsia="Times New Roman" w:hAnsi="Times New Roman" w:cs="Times New Roman"/>
          <w:sz w:val="24"/>
          <w:szCs w:val="24"/>
        </w:rPr>
        <w:t xml:space="preserve">the scholarly areas of theatre (e.g. </w:t>
      </w:r>
      <w:r w:rsidR="00FC0C3B" w:rsidRPr="00FC0C3B">
        <w:rPr>
          <w:rFonts w:ascii="Times New Roman" w:eastAsia="Times New Roman" w:hAnsi="Times New Roman" w:cs="Times New Roman"/>
          <w:sz w:val="24"/>
          <w:szCs w:val="24"/>
        </w:rPr>
        <w:t>theatre history, dramaturgical research, dramatic theory, literature and criticism</w:t>
      </w:r>
      <w:r w:rsidR="00654A92">
        <w:rPr>
          <w:rFonts w:ascii="Times New Roman" w:eastAsia="Times New Roman" w:hAnsi="Times New Roman" w:cs="Times New Roman"/>
          <w:sz w:val="24"/>
          <w:szCs w:val="24"/>
        </w:rPr>
        <w:t>) is expected to hold a PhD</w:t>
      </w:r>
      <w:r w:rsidR="00191706">
        <w:rPr>
          <w:rFonts w:ascii="Times New Roman" w:eastAsia="Times New Roman" w:hAnsi="Times New Roman" w:cs="Times New Roman"/>
          <w:sz w:val="24"/>
          <w:szCs w:val="24"/>
        </w:rPr>
        <w:t xml:space="preserve"> degree in their specialty area but</w:t>
      </w:r>
      <w:r w:rsidR="00654A92">
        <w:rPr>
          <w:rFonts w:ascii="Times New Roman" w:eastAsia="Times New Roman" w:hAnsi="Times New Roman" w:cs="Times New Roman"/>
          <w:sz w:val="24"/>
          <w:szCs w:val="24"/>
        </w:rPr>
        <w:t xml:space="preserve"> </w:t>
      </w:r>
      <w:r w:rsidR="00191706">
        <w:rPr>
          <w:rFonts w:ascii="Times New Roman" w:eastAsia="Times New Roman" w:hAnsi="Times New Roman" w:cs="Times New Roman"/>
          <w:sz w:val="24"/>
          <w:szCs w:val="24"/>
        </w:rPr>
        <w:t>w</w:t>
      </w:r>
      <w:r w:rsidR="00FC0C3B" w:rsidRPr="00FC0C3B">
        <w:rPr>
          <w:rFonts w:ascii="Times New Roman" w:eastAsia="Times New Roman" w:hAnsi="Times New Roman" w:cs="Times New Roman"/>
          <w:sz w:val="24"/>
          <w:szCs w:val="24"/>
        </w:rPr>
        <w:t>ould not be expected to demonstrate significant creative activity related to the production process.</w:t>
      </w:r>
      <w:r w:rsidR="003F5151">
        <w:rPr>
          <w:rFonts w:ascii="Times New Roman" w:eastAsia="Times New Roman" w:hAnsi="Times New Roman" w:cs="Times New Roman"/>
          <w:sz w:val="24"/>
          <w:szCs w:val="24"/>
        </w:rPr>
        <w:t xml:space="preserve"> For tenure and promotion candidates holding a PhD degree, publication </w:t>
      </w:r>
      <w:r w:rsidR="00525AAE">
        <w:rPr>
          <w:rFonts w:ascii="Times New Roman" w:eastAsia="Times New Roman" w:hAnsi="Times New Roman" w:cs="Times New Roman"/>
          <w:sz w:val="24"/>
          <w:szCs w:val="24"/>
        </w:rPr>
        <w:t xml:space="preserve">will be weighted more heavily than professional production work. For candidates holding a MFA degree, professional production work will be weighted more heavily than peer-reviewed publication. </w:t>
      </w:r>
      <w:r w:rsidR="00FC0C3B" w:rsidRPr="00FC0C3B">
        <w:rPr>
          <w:rFonts w:ascii="Times New Roman" w:eastAsia="Times New Roman" w:hAnsi="Times New Roman" w:cs="Times New Roman"/>
          <w:sz w:val="24"/>
          <w:szCs w:val="24"/>
        </w:rPr>
        <w:t xml:space="preserve">  </w:t>
      </w:r>
    </w:p>
    <w:p w:rsidR="00FC0C3B" w:rsidRPr="00FC0C3B" w:rsidRDefault="00FC0C3B" w:rsidP="00FC0C3B">
      <w:pPr>
        <w:spacing w:after="0" w:line="240" w:lineRule="auto"/>
        <w:rPr>
          <w:rFonts w:ascii="Times New Roman" w:eastAsia="Times New Roman" w:hAnsi="Times New Roman" w:cs="Times New Roman"/>
          <w:sz w:val="24"/>
          <w:szCs w:val="24"/>
        </w:rPr>
      </w:pPr>
    </w:p>
    <w:p w:rsidR="00FC0C3B" w:rsidRPr="00FC0C3B" w:rsidRDefault="00FC0C3B" w:rsidP="00FC0C3B">
      <w:p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It is expected that, regardless of specialization, each faculty member will engage in significant scholarly and/or creative activity in at least two of the following areas:</w:t>
      </w:r>
    </w:p>
    <w:p w:rsidR="00FC0C3B" w:rsidRPr="00FC0C3B" w:rsidRDefault="00FC0C3B" w:rsidP="00FC0C3B">
      <w:pPr>
        <w:spacing w:after="0" w:line="240" w:lineRule="auto"/>
        <w:rPr>
          <w:rFonts w:ascii="Times New Roman" w:eastAsia="Times New Roman" w:hAnsi="Times New Roman" w:cs="Times New Roman"/>
          <w:sz w:val="24"/>
          <w:szCs w:val="24"/>
        </w:rPr>
      </w:pPr>
    </w:p>
    <w:p w:rsidR="00FC0C3B" w:rsidRPr="00FC0C3B" w:rsidRDefault="00FC0C3B" w:rsidP="00FC0C3B">
      <w:p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1)  Artistic Performance and Production (on-campus venues):</w:t>
      </w:r>
    </w:p>
    <w:p w:rsidR="00FC0C3B" w:rsidRPr="00FC0C3B" w:rsidRDefault="00FC0C3B" w:rsidP="00FC0C3B">
      <w:pPr>
        <w:numPr>
          <w:ilvl w:val="1"/>
          <w:numId w:val="13"/>
        </w:num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 xml:space="preserve">Involvement in Augustana College Theatre productions (mainstage or studio) as director, designer, actor, technician, stage manager, or dramaturg.  While work on the college productions is usually counted as part of the faculty member’s teaching load, these are public performances, and as such they include a professional component that extends beyond the typical classroom role of teacher. Work that is </w:t>
      </w:r>
      <w:r w:rsidR="003F5151">
        <w:rPr>
          <w:rFonts w:ascii="Times New Roman" w:eastAsia="Times New Roman" w:hAnsi="Times New Roman" w:cs="Times New Roman"/>
          <w:sz w:val="24"/>
          <w:szCs w:val="24"/>
        </w:rPr>
        <w:t>formally reviewed by an external peer respondent</w:t>
      </w:r>
      <w:r w:rsidRPr="00FC0C3B">
        <w:rPr>
          <w:rFonts w:ascii="Times New Roman" w:eastAsia="Times New Roman" w:hAnsi="Times New Roman" w:cs="Times New Roman"/>
          <w:sz w:val="24"/>
          <w:szCs w:val="24"/>
        </w:rPr>
        <w:t xml:space="preserve"> will be given more weight in the consideration of tenure and promotion.  </w:t>
      </w:r>
    </w:p>
    <w:p w:rsidR="003F5151" w:rsidRDefault="00FC0C3B" w:rsidP="00FC0C3B">
      <w:pPr>
        <w:numPr>
          <w:ilvl w:val="1"/>
          <w:numId w:val="13"/>
        </w:numPr>
        <w:spacing w:after="0" w:line="240" w:lineRule="auto"/>
        <w:rPr>
          <w:rFonts w:ascii="Times New Roman" w:eastAsia="Times New Roman" w:hAnsi="Times New Roman" w:cs="Times New Roman"/>
          <w:sz w:val="24"/>
          <w:szCs w:val="24"/>
        </w:rPr>
      </w:pPr>
      <w:r w:rsidRPr="003F5151">
        <w:rPr>
          <w:rFonts w:ascii="Times New Roman" w:eastAsia="Times New Roman" w:hAnsi="Times New Roman" w:cs="Times New Roman"/>
          <w:sz w:val="24"/>
          <w:szCs w:val="24"/>
        </w:rPr>
        <w:t>Involvement in on-campus theatre productions as an adviser, c</w:t>
      </w:r>
      <w:r w:rsidR="003F5151" w:rsidRPr="003F5151">
        <w:rPr>
          <w:rFonts w:ascii="Times New Roman" w:eastAsia="Times New Roman" w:hAnsi="Times New Roman" w:cs="Times New Roman"/>
          <w:sz w:val="24"/>
          <w:szCs w:val="24"/>
        </w:rPr>
        <w:t>onsultant, or coach in the candidate’</w:t>
      </w:r>
      <w:r w:rsidR="003F5151">
        <w:rPr>
          <w:rFonts w:ascii="Times New Roman" w:eastAsia="Times New Roman" w:hAnsi="Times New Roman" w:cs="Times New Roman"/>
          <w:sz w:val="24"/>
          <w:szCs w:val="24"/>
        </w:rPr>
        <w:t>s area of expertise.</w:t>
      </w:r>
    </w:p>
    <w:p w:rsidR="00FC0C3B" w:rsidRPr="003F5151" w:rsidRDefault="003F5151" w:rsidP="003F515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0C3B" w:rsidRPr="00FC0C3B" w:rsidRDefault="00FC0C3B" w:rsidP="00FC0C3B">
      <w:p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 xml:space="preserve">2)  Artistic Performance and Production (off-campus venues) </w:t>
      </w:r>
    </w:p>
    <w:p w:rsidR="00FC0C3B" w:rsidRPr="00FC0C3B" w:rsidRDefault="00FC0C3B" w:rsidP="00FC0C3B">
      <w:pPr>
        <w:numPr>
          <w:ilvl w:val="1"/>
          <w:numId w:val="13"/>
        </w:num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 xml:space="preserve">Involvement in off-campus theatrical productions as </w:t>
      </w:r>
      <w:r w:rsidR="003F5151">
        <w:rPr>
          <w:rFonts w:ascii="Times New Roman" w:eastAsia="Times New Roman" w:hAnsi="Times New Roman" w:cs="Times New Roman"/>
          <w:sz w:val="24"/>
          <w:szCs w:val="24"/>
        </w:rPr>
        <w:t xml:space="preserve">professional </w:t>
      </w:r>
      <w:r w:rsidRPr="00FC0C3B">
        <w:rPr>
          <w:rFonts w:ascii="Times New Roman" w:eastAsia="Times New Roman" w:hAnsi="Times New Roman" w:cs="Times New Roman"/>
          <w:sz w:val="24"/>
          <w:szCs w:val="24"/>
        </w:rPr>
        <w:t>director, designer, actor</w:t>
      </w:r>
      <w:r w:rsidR="003F5151">
        <w:rPr>
          <w:rFonts w:ascii="Times New Roman" w:eastAsia="Times New Roman" w:hAnsi="Times New Roman" w:cs="Times New Roman"/>
          <w:sz w:val="24"/>
          <w:szCs w:val="24"/>
        </w:rPr>
        <w:t xml:space="preserve">, technician, choreographer, </w:t>
      </w:r>
      <w:r w:rsidR="003F5151" w:rsidRPr="00FC0C3B">
        <w:rPr>
          <w:rFonts w:ascii="Times New Roman" w:eastAsia="Times New Roman" w:hAnsi="Times New Roman" w:cs="Times New Roman"/>
          <w:sz w:val="24"/>
          <w:szCs w:val="24"/>
        </w:rPr>
        <w:t>dramaturg</w:t>
      </w:r>
      <w:r w:rsidR="003F5151">
        <w:rPr>
          <w:rFonts w:ascii="Times New Roman" w:eastAsia="Times New Roman" w:hAnsi="Times New Roman" w:cs="Times New Roman"/>
          <w:sz w:val="24"/>
          <w:szCs w:val="24"/>
        </w:rPr>
        <w:t xml:space="preserve"> or stage manager.</w:t>
      </w:r>
      <w:r w:rsidRPr="00FC0C3B">
        <w:rPr>
          <w:rFonts w:ascii="Times New Roman" w:eastAsia="Times New Roman" w:hAnsi="Times New Roman" w:cs="Times New Roman"/>
          <w:sz w:val="24"/>
          <w:szCs w:val="24"/>
        </w:rPr>
        <w:t xml:space="preserve">  Qualifying productions can be presented in a variety of venues including regional theatre, community theatre, or academic theatre at other institutions.  </w:t>
      </w:r>
    </w:p>
    <w:p w:rsidR="00FC0C3B" w:rsidRDefault="00FC0C3B" w:rsidP="00FC0C3B">
      <w:pPr>
        <w:numPr>
          <w:ilvl w:val="1"/>
          <w:numId w:val="13"/>
        </w:numPr>
        <w:spacing w:after="0" w:line="240" w:lineRule="auto"/>
        <w:rPr>
          <w:rFonts w:ascii="Times New Roman" w:eastAsia="Times New Roman" w:hAnsi="Times New Roman" w:cs="Times New Roman"/>
          <w:sz w:val="24"/>
          <w:szCs w:val="24"/>
        </w:rPr>
      </w:pPr>
      <w:r w:rsidRPr="003F5151">
        <w:rPr>
          <w:rFonts w:ascii="Times New Roman" w:eastAsia="Times New Roman" w:hAnsi="Times New Roman" w:cs="Times New Roman"/>
          <w:sz w:val="24"/>
          <w:szCs w:val="24"/>
        </w:rPr>
        <w:t xml:space="preserve">Involvement in off-campus productions as an adviser, consultant, or coach in the </w:t>
      </w:r>
      <w:r w:rsidR="003F5151">
        <w:rPr>
          <w:rFonts w:ascii="Times New Roman" w:eastAsia="Times New Roman" w:hAnsi="Times New Roman" w:cs="Times New Roman"/>
          <w:sz w:val="24"/>
          <w:szCs w:val="24"/>
        </w:rPr>
        <w:t>candidate’s area of expertise.</w:t>
      </w:r>
    </w:p>
    <w:p w:rsidR="003F5151" w:rsidRPr="003F5151" w:rsidRDefault="003F5151" w:rsidP="003F5151">
      <w:pPr>
        <w:spacing w:after="0" w:line="240" w:lineRule="auto"/>
        <w:ind w:left="1440"/>
        <w:rPr>
          <w:rFonts w:ascii="Times New Roman" w:eastAsia="Times New Roman" w:hAnsi="Times New Roman" w:cs="Times New Roman"/>
          <w:sz w:val="24"/>
          <w:szCs w:val="24"/>
        </w:rPr>
      </w:pPr>
    </w:p>
    <w:p w:rsidR="00FC0C3B" w:rsidRPr="00FC0C3B" w:rsidRDefault="00FC0C3B" w:rsidP="00FC0C3B">
      <w:p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3)  Writing and Research:</w:t>
      </w:r>
    </w:p>
    <w:p w:rsidR="00FC0C3B" w:rsidRPr="00FC0C3B" w:rsidRDefault="00FC0C3B" w:rsidP="00FC0C3B">
      <w:pPr>
        <w:spacing w:after="0" w:line="240" w:lineRule="auto"/>
        <w:ind w:left="1080"/>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    Academic texts, books, or chapters of books.</w:t>
      </w:r>
    </w:p>
    <w:p w:rsidR="00FC0C3B" w:rsidRPr="00FC0C3B" w:rsidRDefault="00FC0C3B" w:rsidP="00FC0C3B">
      <w:pPr>
        <w:numPr>
          <w:ilvl w:val="1"/>
          <w:numId w:val="13"/>
        </w:num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Articles published in journals.</w:t>
      </w:r>
    </w:p>
    <w:p w:rsidR="00FC0C3B" w:rsidRPr="00FC0C3B" w:rsidRDefault="00FC0C3B" w:rsidP="00FC0C3B">
      <w:pPr>
        <w:numPr>
          <w:ilvl w:val="1"/>
          <w:numId w:val="13"/>
        </w:num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Original plays or performance pieces.</w:t>
      </w:r>
    </w:p>
    <w:p w:rsidR="00FC0C3B" w:rsidRPr="00FC0C3B" w:rsidRDefault="00FC0C3B" w:rsidP="00FC0C3B">
      <w:pPr>
        <w:numPr>
          <w:ilvl w:val="1"/>
          <w:numId w:val="13"/>
        </w:num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Translations or adaptations of plays.</w:t>
      </w:r>
    </w:p>
    <w:p w:rsidR="00FC0C3B" w:rsidRPr="00FC0C3B" w:rsidRDefault="00FC0C3B" w:rsidP="00FC0C3B">
      <w:pPr>
        <w:numPr>
          <w:ilvl w:val="1"/>
          <w:numId w:val="13"/>
        </w:num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Book or performance reviews published in theatre journals.</w:t>
      </w:r>
    </w:p>
    <w:p w:rsidR="00FC0C3B" w:rsidRPr="00FC0C3B" w:rsidRDefault="00FC0C3B" w:rsidP="00FC0C3B">
      <w:pPr>
        <w:numPr>
          <w:ilvl w:val="1"/>
          <w:numId w:val="13"/>
        </w:num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Editing or refereeing for scholarly publications.</w:t>
      </w:r>
    </w:p>
    <w:p w:rsidR="00FC0C3B" w:rsidRPr="00FC0C3B" w:rsidRDefault="00FC0C3B" w:rsidP="00FC0C3B">
      <w:pPr>
        <w:numPr>
          <w:ilvl w:val="1"/>
          <w:numId w:val="13"/>
        </w:num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lastRenderedPageBreak/>
        <w:t>Research and writing related to the scholarship of teaching and learning.</w:t>
      </w:r>
    </w:p>
    <w:p w:rsidR="00302D21" w:rsidRPr="00302D21" w:rsidRDefault="00302D21" w:rsidP="00302D21">
      <w:pPr>
        <w:pStyle w:val="ListParagraph"/>
        <w:spacing w:after="0" w:line="240" w:lineRule="auto"/>
        <w:jc w:val="right"/>
        <w:rPr>
          <w:rFonts w:ascii="Times New Roman" w:eastAsia="Times New Roman" w:hAnsi="Times New Roman" w:cs="Times New Roman"/>
          <w:sz w:val="24"/>
          <w:szCs w:val="24"/>
        </w:rPr>
      </w:pPr>
      <w:r w:rsidRPr="00302D21">
        <w:rPr>
          <w:rFonts w:ascii="Times New Roman" w:eastAsia="Times New Roman" w:hAnsi="Times New Roman" w:cs="Times New Roman"/>
          <w:sz w:val="24"/>
          <w:szCs w:val="24"/>
        </w:rPr>
        <w:t>5</w:t>
      </w:r>
    </w:p>
    <w:p w:rsidR="00302D21" w:rsidRPr="00FC0C3B" w:rsidRDefault="00302D21" w:rsidP="00302D21">
      <w:pPr>
        <w:spacing w:after="0" w:line="240" w:lineRule="auto"/>
        <w:rPr>
          <w:rFonts w:ascii="Times New Roman" w:eastAsia="Times New Roman" w:hAnsi="Times New Roman" w:cs="Times New Roman"/>
          <w:sz w:val="24"/>
          <w:szCs w:val="24"/>
        </w:rPr>
      </w:pPr>
    </w:p>
    <w:p w:rsidR="00FC0C3B" w:rsidRPr="00FC0C3B" w:rsidRDefault="00FC0C3B" w:rsidP="00FC0C3B">
      <w:p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4)  Involvement in Professional Organizations:</w:t>
      </w:r>
    </w:p>
    <w:p w:rsidR="00FC0C3B" w:rsidRPr="00FC0C3B" w:rsidRDefault="00FC0C3B" w:rsidP="00FC0C3B">
      <w:pPr>
        <w:numPr>
          <w:ilvl w:val="1"/>
          <w:numId w:val="13"/>
        </w:num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Offices held in national and/or regional organizations.</w:t>
      </w:r>
    </w:p>
    <w:p w:rsidR="00525AAE" w:rsidRPr="00302D21" w:rsidRDefault="00FC0C3B" w:rsidP="00302D21">
      <w:pPr>
        <w:numPr>
          <w:ilvl w:val="1"/>
          <w:numId w:val="13"/>
        </w:num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Chairing at national and/or regional conferences.</w:t>
      </w:r>
    </w:p>
    <w:p w:rsidR="00FC0C3B" w:rsidRPr="00FC0C3B" w:rsidRDefault="00FC0C3B" w:rsidP="00FC0C3B">
      <w:pPr>
        <w:numPr>
          <w:ilvl w:val="1"/>
          <w:numId w:val="13"/>
        </w:num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Presenting at national and/or regional conferences.</w:t>
      </w:r>
    </w:p>
    <w:p w:rsidR="00FC0C3B" w:rsidRPr="00FC0C3B" w:rsidRDefault="00FC0C3B" w:rsidP="00FC0C3B">
      <w:pPr>
        <w:numPr>
          <w:ilvl w:val="1"/>
          <w:numId w:val="13"/>
        </w:num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Responding at national and/or regional conferences.</w:t>
      </w:r>
    </w:p>
    <w:p w:rsidR="00FC0C3B" w:rsidRPr="00FC0C3B" w:rsidRDefault="00FC0C3B" w:rsidP="00FC0C3B">
      <w:pPr>
        <w:numPr>
          <w:ilvl w:val="1"/>
          <w:numId w:val="13"/>
        </w:num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 xml:space="preserve">Attending national and/or regional conferences </w:t>
      </w:r>
    </w:p>
    <w:p w:rsidR="00FC0C3B" w:rsidRPr="00FC0C3B" w:rsidRDefault="00FC0C3B" w:rsidP="00FC0C3B">
      <w:pPr>
        <w:numPr>
          <w:ilvl w:val="1"/>
          <w:numId w:val="13"/>
        </w:num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Membership in professional organizations.</w:t>
      </w:r>
    </w:p>
    <w:p w:rsidR="00FC0C3B" w:rsidRPr="00FC0C3B" w:rsidRDefault="00FC0C3B" w:rsidP="00FC0C3B">
      <w:pPr>
        <w:spacing w:after="0" w:line="240" w:lineRule="auto"/>
        <w:rPr>
          <w:rFonts w:ascii="Times New Roman" w:eastAsia="Times New Roman" w:hAnsi="Times New Roman" w:cs="Times New Roman"/>
          <w:sz w:val="24"/>
          <w:szCs w:val="24"/>
        </w:rPr>
      </w:pPr>
    </w:p>
    <w:p w:rsidR="00FC0C3B" w:rsidRPr="00FC0C3B" w:rsidRDefault="00FC0C3B" w:rsidP="00FC0C3B">
      <w:p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5)  Speaking and Consulting:</w:t>
      </w:r>
    </w:p>
    <w:p w:rsidR="00FC0C3B" w:rsidRPr="00FC0C3B" w:rsidRDefault="00FC0C3B" w:rsidP="00FC0C3B">
      <w:pPr>
        <w:numPr>
          <w:ilvl w:val="0"/>
          <w:numId w:val="14"/>
        </w:num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Oral presentations at scholarly meetings at the local, regional, national, or international level.</w:t>
      </w:r>
    </w:p>
    <w:p w:rsidR="00FC0C3B" w:rsidRPr="00FC0C3B" w:rsidRDefault="00FC0C3B" w:rsidP="00FC0C3B">
      <w:pPr>
        <w:numPr>
          <w:ilvl w:val="0"/>
          <w:numId w:val="14"/>
        </w:num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Adjudication</w:t>
      </w:r>
      <w:r w:rsidR="003F5151">
        <w:rPr>
          <w:rFonts w:ascii="Times New Roman" w:eastAsia="Times New Roman" w:hAnsi="Times New Roman" w:cs="Times New Roman"/>
          <w:sz w:val="24"/>
          <w:szCs w:val="24"/>
        </w:rPr>
        <w:t xml:space="preserve"> or evaluation</w:t>
      </w:r>
      <w:r w:rsidRPr="00FC0C3B">
        <w:rPr>
          <w:rFonts w:ascii="Times New Roman" w:eastAsia="Times New Roman" w:hAnsi="Times New Roman" w:cs="Times New Roman"/>
          <w:sz w:val="24"/>
          <w:szCs w:val="24"/>
        </w:rPr>
        <w:t xml:space="preserve"> of productions at other academic institutions.</w:t>
      </w:r>
    </w:p>
    <w:p w:rsidR="00FC0C3B" w:rsidRPr="00FC0C3B" w:rsidRDefault="00FC0C3B" w:rsidP="00FC0C3B">
      <w:pPr>
        <w:numPr>
          <w:ilvl w:val="0"/>
          <w:numId w:val="14"/>
        </w:num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Conducting workshops or master classes at off campus venues.</w:t>
      </w:r>
    </w:p>
    <w:p w:rsidR="00FC0C3B" w:rsidRPr="006D6F25" w:rsidRDefault="00FC0C3B" w:rsidP="00F44AAE">
      <w:pPr>
        <w:numPr>
          <w:ilvl w:val="0"/>
          <w:numId w:val="14"/>
        </w:numPr>
        <w:spacing w:after="0"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Invited oral presentations at community meetings or events.</w:t>
      </w:r>
    </w:p>
    <w:p w:rsidR="00FC0C3B" w:rsidRDefault="00FC0C3B" w:rsidP="00F44AAE">
      <w:pPr>
        <w:spacing w:after="0"/>
        <w:rPr>
          <w:rFonts w:ascii="Times New Roman" w:hAnsi="Times New Roman" w:cs="Times New Roman"/>
          <w:b/>
          <w:sz w:val="24"/>
          <w:szCs w:val="24"/>
        </w:rPr>
      </w:pPr>
    </w:p>
    <w:p w:rsidR="009C2625" w:rsidRDefault="009C2625" w:rsidP="00F44AAE">
      <w:pPr>
        <w:spacing w:after="0"/>
        <w:rPr>
          <w:rFonts w:ascii="Times New Roman" w:hAnsi="Times New Roman" w:cs="Times New Roman"/>
          <w:b/>
          <w:sz w:val="24"/>
          <w:szCs w:val="24"/>
        </w:rPr>
      </w:pPr>
    </w:p>
    <w:p w:rsidR="00F44AAE" w:rsidRDefault="00F44AAE" w:rsidP="00F44AAE">
      <w:pPr>
        <w:spacing w:after="0"/>
        <w:rPr>
          <w:rFonts w:ascii="Times New Roman" w:hAnsi="Times New Roman" w:cs="Times New Roman"/>
          <w:b/>
          <w:sz w:val="24"/>
          <w:szCs w:val="24"/>
        </w:rPr>
      </w:pPr>
      <w:r>
        <w:rPr>
          <w:rFonts w:ascii="Times New Roman" w:hAnsi="Times New Roman" w:cs="Times New Roman"/>
          <w:b/>
          <w:sz w:val="24"/>
          <w:szCs w:val="24"/>
        </w:rPr>
        <w:t>Service:</w:t>
      </w:r>
    </w:p>
    <w:p w:rsidR="00191706" w:rsidRDefault="00191706" w:rsidP="00F44AAE">
      <w:pPr>
        <w:spacing w:after="0"/>
        <w:rPr>
          <w:rFonts w:ascii="Times New Roman" w:hAnsi="Times New Roman" w:cs="Times New Roman"/>
          <w:b/>
          <w:sz w:val="24"/>
          <w:szCs w:val="24"/>
        </w:rPr>
      </w:pPr>
    </w:p>
    <w:p w:rsidR="00191706" w:rsidRDefault="00191706" w:rsidP="00F44AAE">
      <w:pPr>
        <w:spacing w:after="0"/>
        <w:rPr>
          <w:rFonts w:ascii="Times New Roman" w:hAnsi="Times New Roman" w:cs="Times New Roman"/>
          <w:sz w:val="24"/>
          <w:szCs w:val="24"/>
        </w:rPr>
      </w:pPr>
      <w:r>
        <w:rPr>
          <w:rFonts w:ascii="Times New Roman" w:hAnsi="Times New Roman" w:cs="Times New Roman"/>
          <w:sz w:val="24"/>
          <w:szCs w:val="24"/>
        </w:rPr>
        <w:t>The Department of Theatre Arts recognizes the importa</w:t>
      </w:r>
      <w:r w:rsidR="00D865E8">
        <w:rPr>
          <w:rFonts w:ascii="Times New Roman" w:hAnsi="Times New Roman" w:cs="Times New Roman"/>
          <w:sz w:val="24"/>
          <w:szCs w:val="24"/>
        </w:rPr>
        <w:t xml:space="preserve">nce of service </w:t>
      </w:r>
      <w:r>
        <w:rPr>
          <w:rFonts w:ascii="Times New Roman" w:hAnsi="Times New Roman" w:cs="Times New Roman"/>
          <w:sz w:val="24"/>
          <w:szCs w:val="24"/>
        </w:rPr>
        <w:t xml:space="preserve">as an important part of each full-time faculty member’s responsibility. </w:t>
      </w:r>
      <w:r w:rsidR="00D865E8">
        <w:rPr>
          <w:rFonts w:ascii="Times New Roman" w:hAnsi="Times New Roman" w:cs="Times New Roman"/>
          <w:sz w:val="24"/>
          <w:szCs w:val="24"/>
        </w:rPr>
        <w:t xml:space="preserve">While some departments only require service to the department and college with community service being optional, the very public nature of our work as theatre artists and scholars necessitates some degree of commitment to the greater Quad-City community. </w:t>
      </w:r>
      <w:r>
        <w:rPr>
          <w:rFonts w:ascii="Times New Roman" w:hAnsi="Times New Roman" w:cs="Times New Roman"/>
          <w:sz w:val="24"/>
          <w:szCs w:val="24"/>
        </w:rPr>
        <w:t xml:space="preserve">When being considered for tenure and promotion at Augustana each candidate must present </w:t>
      </w:r>
      <w:r w:rsidR="006D6F25">
        <w:rPr>
          <w:rFonts w:ascii="Times New Roman" w:hAnsi="Times New Roman" w:cs="Times New Roman"/>
          <w:sz w:val="24"/>
          <w:szCs w:val="24"/>
        </w:rPr>
        <w:t>evidence</w:t>
      </w:r>
      <w:r>
        <w:rPr>
          <w:rFonts w:ascii="Times New Roman" w:hAnsi="Times New Roman" w:cs="Times New Roman"/>
          <w:sz w:val="24"/>
          <w:szCs w:val="24"/>
        </w:rPr>
        <w:t xml:space="preserve"> of service</w:t>
      </w:r>
      <w:r w:rsidR="00D865E8">
        <w:rPr>
          <w:rFonts w:ascii="Times New Roman" w:hAnsi="Times New Roman" w:cs="Times New Roman"/>
          <w:sz w:val="24"/>
          <w:szCs w:val="24"/>
        </w:rPr>
        <w:t xml:space="preserve"> in all three realms</w:t>
      </w:r>
      <w:r w:rsidR="006D6F25">
        <w:rPr>
          <w:rFonts w:ascii="Times New Roman" w:hAnsi="Times New Roman" w:cs="Times New Roman"/>
          <w:sz w:val="24"/>
          <w:szCs w:val="24"/>
        </w:rPr>
        <w:t>.</w:t>
      </w:r>
    </w:p>
    <w:p w:rsidR="00D865E8" w:rsidRPr="00191706" w:rsidRDefault="00D865E8" w:rsidP="00F44AAE">
      <w:pPr>
        <w:spacing w:after="0"/>
        <w:rPr>
          <w:rFonts w:ascii="Times New Roman" w:hAnsi="Times New Roman" w:cs="Times New Roman"/>
          <w:sz w:val="24"/>
          <w:szCs w:val="24"/>
        </w:rPr>
      </w:pPr>
    </w:p>
    <w:p w:rsidR="00F44AAE" w:rsidRPr="00A91D24" w:rsidRDefault="00A91D24" w:rsidP="00F44AAE">
      <w:pPr>
        <w:pStyle w:val="ListParagraph"/>
        <w:spacing w:after="0"/>
        <w:rPr>
          <w:rFonts w:ascii="Times New Roman" w:hAnsi="Times New Roman" w:cs="Times New Roman"/>
          <w:sz w:val="24"/>
          <w:szCs w:val="24"/>
        </w:rPr>
      </w:pPr>
      <w:r>
        <w:rPr>
          <w:rFonts w:ascii="Times New Roman" w:hAnsi="Times New Roman" w:cs="Times New Roman"/>
          <w:sz w:val="24"/>
          <w:szCs w:val="24"/>
        </w:rPr>
        <w:t>Service to the d</w:t>
      </w:r>
      <w:r w:rsidR="00F44AAE" w:rsidRPr="00A91D24">
        <w:rPr>
          <w:rFonts w:ascii="Times New Roman" w:hAnsi="Times New Roman" w:cs="Times New Roman"/>
          <w:sz w:val="24"/>
          <w:szCs w:val="24"/>
        </w:rPr>
        <w:t xml:space="preserve">epartment </w:t>
      </w:r>
      <w:r>
        <w:rPr>
          <w:rFonts w:ascii="Times New Roman" w:hAnsi="Times New Roman" w:cs="Times New Roman"/>
          <w:sz w:val="24"/>
          <w:szCs w:val="24"/>
        </w:rPr>
        <w:t>may include, but need not be limited to:</w:t>
      </w:r>
    </w:p>
    <w:p w:rsidR="00F44AAE" w:rsidRPr="00A91D24" w:rsidRDefault="00F44AAE" w:rsidP="00A91D24">
      <w:pPr>
        <w:pStyle w:val="ListParagraph"/>
        <w:spacing w:after="0"/>
        <w:ind w:left="1500"/>
        <w:rPr>
          <w:rFonts w:ascii="Times New Roman" w:hAnsi="Times New Roman" w:cs="Times New Roman"/>
          <w:sz w:val="24"/>
          <w:szCs w:val="24"/>
        </w:rPr>
      </w:pPr>
      <w:r w:rsidRPr="00A91D24">
        <w:rPr>
          <w:rFonts w:ascii="Times New Roman" w:hAnsi="Times New Roman" w:cs="Times New Roman"/>
          <w:sz w:val="24"/>
          <w:szCs w:val="24"/>
        </w:rPr>
        <w:t>Recruitment of prospective students through participation in HS Visit Days and scholarship auditions</w:t>
      </w:r>
    </w:p>
    <w:p w:rsidR="00F44AAE" w:rsidRPr="00A91D24" w:rsidRDefault="00F44AAE" w:rsidP="00A91D24">
      <w:pPr>
        <w:pStyle w:val="ListParagraph"/>
        <w:spacing w:after="0"/>
        <w:ind w:left="1500"/>
        <w:rPr>
          <w:rFonts w:ascii="Times New Roman" w:hAnsi="Times New Roman" w:cs="Times New Roman"/>
          <w:sz w:val="24"/>
          <w:szCs w:val="24"/>
        </w:rPr>
      </w:pPr>
      <w:r w:rsidRPr="00A91D24">
        <w:rPr>
          <w:rFonts w:ascii="Times New Roman" w:hAnsi="Times New Roman" w:cs="Times New Roman"/>
          <w:sz w:val="24"/>
          <w:szCs w:val="24"/>
        </w:rPr>
        <w:t>Conducting workshops at local high schools and/or regional festivals</w:t>
      </w:r>
    </w:p>
    <w:p w:rsidR="00F44AAE" w:rsidRPr="00A91D24" w:rsidRDefault="00F44AAE" w:rsidP="00A91D24">
      <w:pPr>
        <w:pStyle w:val="ListParagraph"/>
        <w:spacing w:after="0"/>
        <w:ind w:left="1500"/>
        <w:rPr>
          <w:rFonts w:ascii="Times New Roman" w:hAnsi="Times New Roman" w:cs="Times New Roman"/>
          <w:sz w:val="24"/>
          <w:szCs w:val="24"/>
        </w:rPr>
      </w:pPr>
      <w:r w:rsidRPr="00A91D24">
        <w:rPr>
          <w:rFonts w:ascii="Times New Roman" w:hAnsi="Times New Roman" w:cs="Times New Roman"/>
          <w:sz w:val="24"/>
          <w:szCs w:val="24"/>
        </w:rPr>
        <w:t>Participation in KC/</w:t>
      </w:r>
      <w:r w:rsidR="00717231">
        <w:rPr>
          <w:rFonts w:ascii="Times New Roman" w:hAnsi="Times New Roman" w:cs="Times New Roman"/>
          <w:sz w:val="24"/>
          <w:szCs w:val="24"/>
        </w:rPr>
        <w:t>ACTF as respondents to R</w:t>
      </w:r>
      <w:r w:rsidR="009F6305" w:rsidRPr="00A91D24">
        <w:rPr>
          <w:rFonts w:ascii="Times New Roman" w:hAnsi="Times New Roman" w:cs="Times New Roman"/>
          <w:sz w:val="24"/>
          <w:szCs w:val="24"/>
        </w:rPr>
        <w:t xml:space="preserve">egion III </w:t>
      </w:r>
      <w:r w:rsidRPr="00A91D24">
        <w:rPr>
          <w:rFonts w:ascii="Times New Roman" w:hAnsi="Times New Roman" w:cs="Times New Roman"/>
          <w:sz w:val="24"/>
          <w:szCs w:val="24"/>
        </w:rPr>
        <w:t>productions</w:t>
      </w:r>
    </w:p>
    <w:p w:rsidR="00F44AAE" w:rsidRPr="00A91D24" w:rsidRDefault="00F44AAE" w:rsidP="00A91D24">
      <w:pPr>
        <w:pStyle w:val="ListParagraph"/>
        <w:spacing w:after="0"/>
        <w:ind w:left="1500"/>
        <w:rPr>
          <w:rFonts w:ascii="Times New Roman" w:hAnsi="Times New Roman" w:cs="Times New Roman"/>
          <w:sz w:val="24"/>
          <w:szCs w:val="24"/>
        </w:rPr>
      </w:pPr>
      <w:r w:rsidRPr="00A91D24">
        <w:rPr>
          <w:rFonts w:ascii="Times New Roman" w:hAnsi="Times New Roman" w:cs="Times New Roman"/>
          <w:sz w:val="24"/>
          <w:szCs w:val="24"/>
        </w:rPr>
        <w:t xml:space="preserve">Support of departmental mission </w:t>
      </w:r>
    </w:p>
    <w:p w:rsidR="00F44AAE" w:rsidRPr="00A91D24" w:rsidRDefault="00F44AAE" w:rsidP="00A91D24">
      <w:pPr>
        <w:pStyle w:val="ListParagraph"/>
        <w:spacing w:after="0"/>
        <w:ind w:left="1500"/>
        <w:rPr>
          <w:rFonts w:ascii="Times New Roman" w:hAnsi="Times New Roman" w:cs="Times New Roman"/>
          <w:sz w:val="24"/>
          <w:szCs w:val="24"/>
        </w:rPr>
      </w:pPr>
      <w:r w:rsidRPr="00A91D24">
        <w:rPr>
          <w:rFonts w:ascii="Times New Roman" w:hAnsi="Times New Roman" w:cs="Times New Roman"/>
          <w:sz w:val="24"/>
          <w:szCs w:val="24"/>
        </w:rPr>
        <w:t xml:space="preserve">Active participation in </w:t>
      </w:r>
      <w:r w:rsidR="009F6305" w:rsidRPr="00A91D24">
        <w:rPr>
          <w:rFonts w:ascii="Times New Roman" w:hAnsi="Times New Roman" w:cs="Times New Roman"/>
          <w:sz w:val="24"/>
          <w:szCs w:val="24"/>
        </w:rPr>
        <w:t>season se</w:t>
      </w:r>
      <w:r w:rsidR="004C4737" w:rsidRPr="00A91D24">
        <w:rPr>
          <w:rFonts w:ascii="Times New Roman" w:hAnsi="Times New Roman" w:cs="Times New Roman"/>
          <w:sz w:val="24"/>
          <w:szCs w:val="24"/>
        </w:rPr>
        <w:t xml:space="preserve">lection, curriculum development, assessment </w:t>
      </w:r>
      <w:r w:rsidR="009F6305" w:rsidRPr="00A91D24">
        <w:rPr>
          <w:rFonts w:ascii="Times New Roman" w:hAnsi="Times New Roman" w:cs="Times New Roman"/>
          <w:sz w:val="24"/>
          <w:szCs w:val="24"/>
        </w:rPr>
        <w:t>and general governance</w:t>
      </w:r>
      <w:r w:rsidR="004C4737" w:rsidRPr="00A91D24">
        <w:rPr>
          <w:rFonts w:ascii="Times New Roman" w:hAnsi="Times New Roman" w:cs="Times New Roman"/>
          <w:sz w:val="24"/>
          <w:szCs w:val="24"/>
        </w:rPr>
        <w:t xml:space="preserve"> of program</w:t>
      </w:r>
    </w:p>
    <w:p w:rsidR="009F6305" w:rsidRPr="00A91D24" w:rsidRDefault="009F6305" w:rsidP="00A91D24">
      <w:pPr>
        <w:pStyle w:val="ListParagraph"/>
        <w:spacing w:after="0"/>
        <w:ind w:left="1500"/>
        <w:rPr>
          <w:rFonts w:ascii="Times New Roman" w:hAnsi="Times New Roman" w:cs="Times New Roman"/>
          <w:sz w:val="24"/>
          <w:szCs w:val="24"/>
        </w:rPr>
      </w:pPr>
      <w:r w:rsidRPr="00A91D24">
        <w:rPr>
          <w:rFonts w:ascii="Times New Roman" w:hAnsi="Times New Roman" w:cs="Times New Roman"/>
          <w:sz w:val="24"/>
          <w:szCs w:val="24"/>
        </w:rPr>
        <w:t>Leadership in production area of expertise (design/tech, history/dramaturgy, acting/directing, musical theatre)</w:t>
      </w:r>
    </w:p>
    <w:p w:rsidR="00BC74F9" w:rsidRPr="00A91D24" w:rsidRDefault="00BC74F9" w:rsidP="00A91D24">
      <w:pPr>
        <w:pStyle w:val="ListParagraph"/>
        <w:spacing w:after="0"/>
        <w:ind w:left="1500"/>
        <w:rPr>
          <w:rFonts w:ascii="Times New Roman" w:hAnsi="Times New Roman" w:cs="Times New Roman"/>
          <w:sz w:val="24"/>
          <w:szCs w:val="24"/>
        </w:rPr>
      </w:pPr>
      <w:r w:rsidRPr="00A91D24">
        <w:rPr>
          <w:rFonts w:ascii="Times New Roman" w:hAnsi="Times New Roman" w:cs="Times New Roman"/>
          <w:sz w:val="24"/>
          <w:szCs w:val="24"/>
        </w:rPr>
        <w:t>Participation in departmental field trips</w:t>
      </w:r>
    </w:p>
    <w:p w:rsidR="005014FB" w:rsidRPr="005014FB" w:rsidRDefault="005014FB" w:rsidP="005014FB">
      <w:pPr>
        <w:spacing w:after="0"/>
        <w:rPr>
          <w:rFonts w:ascii="Times New Roman" w:hAnsi="Times New Roman" w:cs="Times New Roman"/>
          <w:b/>
          <w:sz w:val="24"/>
          <w:szCs w:val="24"/>
        </w:rPr>
      </w:pPr>
    </w:p>
    <w:p w:rsidR="009F6305" w:rsidRPr="00A91D24" w:rsidRDefault="009F6305" w:rsidP="009F6305">
      <w:pPr>
        <w:spacing w:after="0"/>
        <w:rPr>
          <w:rFonts w:ascii="Times New Roman" w:hAnsi="Times New Roman" w:cs="Times New Roman"/>
          <w:sz w:val="24"/>
          <w:szCs w:val="24"/>
        </w:rPr>
      </w:pPr>
      <w:r>
        <w:rPr>
          <w:rFonts w:ascii="Times New Roman" w:hAnsi="Times New Roman" w:cs="Times New Roman"/>
          <w:b/>
          <w:sz w:val="24"/>
          <w:szCs w:val="24"/>
        </w:rPr>
        <w:tab/>
      </w:r>
      <w:r w:rsidR="00A91D24">
        <w:rPr>
          <w:rFonts w:ascii="Times New Roman" w:hAnsi="Times New Roman" w:cs="Times New Roman"/>
          <w:sz w:val="24"/>
          <w:szCs w:val="24"/>
        </w:rPr>
        <w:t>Service to the c</w:t>
      </w:r>
      <w:r w:rsidRPr="00A91D24">
        <w:rPr>
          <w:rFonts w:ascii="Times New Roman" w:hAnsi="Times New Roman" w:cs="Times New Roman"/>
          <w:sz w:val="24"/>
          <w:szCs w:val="24"/>
        </w:rPr>
        <w:t>ollege</w:t>
      </w:r>
      <w:r w:rsidR="00A91D24">
        <w:rPr>
          <w:rFonts w:ascii="Times New Roman" w:hAnsi="Times New Roman" w:cs="Times New Roman"/>
          <w:sz w:val="24"/>
          <w:szCs w:val="24"/>
        </w:rPr>
        <w:t xml:space="preserve"> may include, but need not be limited to:</w:t>
      </w:r>
    </w:p>
    <w:p w:rsidR="009C2625" w:rsidRDefault="00717231" w:rsidP="00A91D24">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Committee work with the exception</w:t>
      </w:r>
      <w:r w:rsidR="006D6F25">
        <w:rPr>
          <w:rFonts w:ascii="Times New Roman" w:hAnsi="Times New Roman" w:cs="Times New Roman"/>
          <w:sz w:val="24"/>
          <w:szCs w:val="24"/>
        </w:rPr>
        <w:t xml:space="preserve"> </w:t>
      </w:r>
      <w:r>
        <w:rPr>
          <w:rFonts w:ascii="Times New Roman" w:hAnsi="Times New Roman" w:cs="Times New Roman"/>
          <w:sz w:val="24"/>
          <w:szCs w:val="24"/>
        </w:rPr>
        <w:t xml:space="preserve">that faculty in the department should have </w:t>
      </w:r>
      <w:r w:rsidR="006D6F25">
        <w:rPr>
          <w:rFonts w:ascii="Times New Roman" w:hAnsi="Times New Roman" w:cs="Times New Roman"/>
          <w:sz w:val="24"/>
          <w:szCs w:val="24"/>
        </w:rPr>
        <w:t>n</w:t>
      </w:r>
      <w:r w:rsidR="00DD2F7B" w:rsidRPr="00A91D24">
        <w:rPr>
          <w:rFonts w:ascii="Times New Roman" w:hAnsi="Times New Roman" w:cs="Times New Roman"/>
          <w:sz w:val="24"/>
          <w:szCs w:val="24"/>
        </w:rPr>
        <w:t xml:space="preserve">o more than 1 major or 2 minor </w:t>
      </w:r>
      <w:r w:rsidR="00A91D24">
        <w:rPr>
          <w:rFonts w:ascii="Times New Roman" w:hAnsi="Times New Roman" w:cs="Times New Roman"/>
          <w:sz w:val="24"/>
          <w:szCs w:val="24"/>
        </w:rPr>
        <w:t>committee assignments per year</w:t>
      </w:r>
      <w:r w:rsidR="006D6F25">
        <w:rPr>
          <w:rFonts w:ascii="Times New Roman" w:hAnsi="Times New Roman" w:cs="Times New Roman"/>
          <w:sz w:val="24"/>
          <w:szCs w:val="24"/>
        </w:rPr>
        <w:t xml:space="preserve">, </w:t>
      </w:r>
      <w:r>
        <w:rPr>
          <w:rFonts w:ascii="Times New Roman" w:hAnsi="Times New Roman" w:cs="Times New Roman"/>
          <w:sz w:val="24"/>
          <w:szCs w:val="24"/>
        </w:rPr>
        <w:t>and</w:t>
      </w:r>
      <w:r w:rsidR="006D6F25">
        <w:rPr>
          <w:rFonts w:ascii="Times New Roman" w:hAnsi="Times New Roman" w:cs="Times New Roman"/>
          <w:sz w:val="24"/>
          <w:szCs w:val="24"/>
        </w:rPr>
        <w:t xml:space="preserve"> no </w:t>
      </w:r>
    </w:p>
    <w:p w:rsidR="009C2625" w:rsidRDefault="009C2625" w:rsidP="00A91D24">
      <w:pPr>
        <w:pStyle w:val="ListParagraph"/>
        <w:spacing w:after="0"/>
        <w:ind w:left="1440"/>
        <w:rPr>
          <w:rFonts w:ascii="Times New Roman" w:hAnsi="Times New Roman" w:cs="Times New Roman"/>
          <w:sz w:val="24"/>
          <w:szCs w:val="24"/>
        </w:rPr>
      </w:pPr>
    </w:p>
    <w:p w:rsidR="009C2625" w:rsidRDefault="009C2625" w:rsidP="009C2625">
      <w:pPr>
        <w:pStyle w:val="ListParagraph"/>
        <w:spacing w:after="0"/>
        <w:ind w:left="1440"/>
        <w:jc w:val="right"/>
        <w:rPr>
          <w:rFonts w:ascii="Times New Roman" w:hAnsi="Times New Roman" w:cs="Times New Roman"/>
          <w:sz w:val="24"/>
          <w:szCs w:val="24"/>
        </w:rPr>
      </w:pPr>
      <w:r>
        <w:rPr>
          <w:rFonts w:ascii="Times New Roman" w:hAnsi="Times New Roman" w:cs="Times New Roman"/>
          <w:sz w:val="24"/>
          <w:szCs w:val="24"/>
        </w:rPr>
        <w:t>6</w:t>
      </w:r>
    </w:p>
    <w:p w:rsidR="009C2625" w:rsidRPr="009C2625" w:rsidRDefault="009C2625" w:rsidP="009C2625">
      <w:pPr>
        <w:spacing w:after="0"/>
        <w:rPr>
          <w:rFonts w:ascii="Times New Roman" w:hAnsi="Times New Roman" w:cs="Times New Roman"/>
          <w:sz w:val="24"/>
          <w:szCs w:val="24"/>
        </w:rPr>
      </w:pPr>
    </w:p>
    <w:p w:rsidR="00DD2F7B" w:rsidRDefault="006D6F25" w:rsidP="00A91D24">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assignments </w:t>
      </w:r>
      <w:r w:rsidR="00717231">
        <w:rPr>
          <w:rFonts w:ascii="Times New Roman" w:hAnsi="Times New Roman" w:cs="Times New Roman"/>
          <w:sz w:val="24"/>
          <w:szCs w:val="24"/>
        </w:rPr>
        <w:t xml:space="preserve">should be </w:t>
      </w:r>
      <w:r>
        <w:rPr>
          <w:rFonts w:ascii="Times New Roman" w:hAnsi="Times New Roman" w:cs="Times New Roman"/>
          <w:sz w:val="24"/>
          <w:szCs w:val="24"/>
        </w:rPr>
        <w:t xml:space="preserve">expected during the </w:t>
      </w:r>
      <w:r w:rsidR="00717231">
        <w:rPr>
          <w:rFonts w:ascii="Times New Roman" w:hAnsi="Times New Roman" w:cs="Times New Roman"/>
          <w:sz w:val="24"/>
          <w:szCs w:val="24"/>
        </w:rPr>
        <w:t xml:space="preserve">candidate’s </w:t>
      </w:r>
      <w:r>
        <w:rPr>
          <w:rFonts w:ascii="Times New Roman" w:hAnsi="Times New Roman" w:cs="Times New Roman"/>
          <w:sz w:val="24"/>
          <w:szCs w:val="24"/>
        </w:rPr>
        <w:t>first year of teaching</w:t>
      </w:r>
      <w:r w:rsidR="003F5151">
        <w:rPr>
          <w:rFonts w:ascii="Times New Roman" w:hAnsi="Times New Roman" w:cs="Times New Roman"/>
          <w:sz w:val="24"/>
          <w:szCs w:val="24"/>
        </w:rPr>
        <w:t xml:space="preserve"> at Augustana</w:t>
      </w:r>
    </w:p>
    <w:p w:rsidR="00525AAE" w:rsidRPr="009C2625" w:rsidRDefault="00DD2F7B" w:rsidP="009C2625">
      <w:pPr>
        <w:spacing w:after="0"/>
        <w:ind w:left="720" w:firstLine="720"/>
        <w:rPr>
          <w:rFonts w:ascii="Times New Roman" w:hAnsi="Times New Roman" w:cs="Times New Roman"/>
          <w:sz w:val="24"/>
          <w:szCs w:val="24"/>
        </w:rPr>
      </w:pPr>
      <w:r w:rsidRPr="009C2625">
        <w:rPr>
          <w:rFonts w:ascii="Times New Roman" w:hAnsi="Times New Roman" w:cs="Times New Roman"/>
          <w:sz w:val="24"/>
          <w:szCs w:val="24"/>
        </w:rPr>
        <w:t>Attendance at division and full faculty meetings</w:t>
      </w:r>
    </w:p>
    <w:p w:rsidR="009F6305" w:rsidRPr="00A91D24" w:rsidRDefault="00BC74F9" w:rsidP="00A91D24">
      <w:pPr>
        <w:pStyle w:val="ListParagraph"/>
        <w:spacing w:after="0"/>
        <w:ind w:left="1440"/>
        <w:rPr>
          <w:rFonts w:ascii="Times New Roman" w:hAnsi="Times New Roman" w:cs="Times New Roman"/>
          <w:sz w:val="24"/>
          <w:szCs w:val="24"/>
        </w:rPr>
      </w:pPr>
      <w:r w:rsidRPr="00A91D24">
        <w:rPr>
          <w:rFonts w:ascii="Times New Roman" w:hAnsi="Times New Roman" w:cs="Times New Roman"/>
          <w:sz w:val="24"/>
          <w:szCs w:val="24"/>
        </w:rPr>
        <w:t xml:space="preserve">Interdisciplinary service (working constructively with colleagues in other departments to create </w:t>
      </w:r>
      <w:r w:rsidR="006D6F25">
        <w:rPr>
          <w:rFonts w:ascii="Times New Roman" w:hAnsi="Times New Roman" w:cs="Times New Roman"/>
          <w:sz w:val="24"/>
          <w:szCs w:val="24"/>
        </w:rPr>
        <w:t xml:space="preserve">interdisciplinary </w:t>
      </w:r>
      <w:r w:rsidRPr="00A91D24">
        <w:rPr>
          <w:rFonts w:ascii="Times New Roman" w:hAnsi="Times New Roman" w:cs="Times New Roman"/>
          <w:sz w:val="24"/>
          <w:szCs w:val="24"/>
        </w:rPr>
        <w:t>learning opportunities</w:t>
      </w:r>
      <w:r w:rsidR="004C4737" w:rsidRPr="00A91D24">
        <w:rPr>
          <w:rFonts w:ascii="Times New Roman" w:hAnsi="Times New Roman" w:cs="Times New Roman"/>
          <w:sz w:val="24"/>
          <w:szCs w:val="24"/>
        </w:rPr>
        <w:t>)</w:t>
      </w:r>
    </w:p>
    <w:p w:rsidR="00BC74F9" w:rsidRDefault="00BC74F9" w:rsidP="00A91D24">
      <w:pPr>
        <w:pStyle w:val="ListParagraph"/>
        <w:spacing w:after="0"/>
        <w:ind w:left="1440"/>
        <w:rPr>
          <w:rFonts w:ascii="Times New Roman" w:hAnsi="Times New Roman" w:cs="Times New Roman"/>
          <w:sz w:val="24"/>
          <w:szCs w:val="24"/>
        </w:rPr>
      </w:pPr>
      <w:r w:rsidRPr="00A91D24">
        <w:rPr>
          <w:rFonts w:ascii="Times New Roman" w:hAnsi="Times New Roman" w:cs="Times New Roman"/>
          <w:sz w:val="24"/>
          <w:szCs w:val="24"/>
        </w:rPr>
        <w:t xml:space="preserve">Participation in </w:t>
      </w:r>
      <w:r w:rsidR="00A91D24">
        <w:rPr>
          <w:rFonts w:ascii="Times New Roman" w:hAnsi="Times New Roman" w:cs="Times New Roman"/>
          <w:sz w:val="24"/>
          <w:szCs w:val="24"/>
        </w:rPr>
        <w:t xml:space="preserve">the </w:t>
      </w:r>
      <w:r w:rsidRPr="00A91D24">
        <w:rPr>
          <w:rFonts w:ascii="Times New Roman" w:hAnsi="Times New Roman" w:cs="Times New Roman"/>
          <w:sz w:val="24"/>
          <w:szCs w:val="24"/>
        </w:rPr>
        <w:t>general education</w:t>
      </w:r>
      <w:r w:rsidR="00A91D24">
        <w:rPr>
          <w:rFonts w:ascii="Times New Roman" w:hAnsi="Times New Roman" w:cs="Times New Roman"/>
          <w:sz w:val="24"/>
          <w:szCs w:val="24"/>
        </w:rPr>
        <w:t xml:space="preserve"> program</w:t>
      </w:r>
      <w:r w:rsidRPr="00A91D24">
        <w:rPr>
          <w:rFonts w:ascii="Times New Roman" w:hAnsi="Times New Roman" w:cs="Times New Roman"/>
          <w:sz w:val="24"/>
          <w:szCs w:val="24"/>
        </w:rPr>
        <w:t xml:space="preserve"> (</w:t>
      </w:r>
      <w:r w:rsidR="006D6F25">
        <w:rPr>
          <w:rFonts w:ascii="Times New Roman" w:hAnsi="Times New Roman" w:cs="Times New Roman"/>
          <w:sz w:val="24"/>
          <w:szCs w:val="24"/>
        </w:rPr>
        <w:t>e.g. teaching a first year inquiry course</w:t>
      </w:r>
      <w:r w:rsidRPr="00A91D24">
        <w:rPr>
          <w:rFonts w:ascii="Times New Roman" w:hAnsi="Times New Roman" w:cs="Times New Roman"/>
          <w:sz w:val="24"/>
          <w:szCs w:val="24"/>
        </w:rPr>
        <w:t xml:space="preserve">, </w:t>
      </w:r>
      <w:r w:rsidR="006D6F25">
        <w:rPr>
          <w:rFonts w:ascii="Times New Roman" w:hAnsi="Times New Roman" w:cs="Times New Roman"/>
          <w:sz w:val="24"/>
          <w:szCs w:val="24"/>
        </w:rPr>
        <w:t>participating in a learning community</w:t>
      </w:r>
      <w:r w:rsidRPr="00A91D24">
        <w:rPr>
          <w:rFonts w:ascii="Times New Roman" w:hAnsi="Times New Roman" w:cs="Times New Roman"/>
          <w:sz w:val="24"/>
          <w:szCs w:val="24"/>
        </w:rPr>
        <w:t>)</w:t>
      </w:r>
    </w:p>
    <w:p w:rsidR="00A91D24" w:rsidRPr="00A91D24" w:rsidRDefault="00A91D24" w:rsidP="00A91D24">
      <w:pPr>
        <w:pStyle w:val="ListParagraph"/>
        <w:spacing w:after="0"/>
        <w:ind w:left="1440"/>
        <w:rPr>
          <w:rFonts w:ascii="Times New Roman" w:hAnsi="Times New Roman" w:cs="Times New Roman"/>
          <w:sz w:val="24"/>
          <w:szCs w:val="24"/>
        </w:rPr>
      </w:pPr>
    </w:p>
    <w:p w:rsidR="00A91D24" w:rsidRDefault="00BC74F9" w:rsidP="00A91D24">
      <w:pPr>
        <w:spacing w:after="0"/>
        <w:rPr>
          <w:rFonts w:ascii="Times New Roman" w:hAnsi="Times New Roman" w:cs="Times New Roman"/>
          <w:sz w:val="24"/>
          <w:szCs w:val="24"/>
        </w:rPr>
      </w:pPr>
      <w:r>
        <w:rPr>
          <w:rFonts w:ascii="Times New Roman" w:hAnsi="Times New Roman" w:cs="Times New Roman"/>
          <w:b/>
          <w:sz w:val="24"/>
          <w:szCs w:val="24"/>
        </w:rPr>
        <w:tab/>
      </w:r>
      <w:r w:rsidR="00A91D24">
        <w:rPr>
          <w:rFonts w:ascii="Times New Roman" w:hAnsi="Times New Roman" w:cs="Times New Roman"/>
          <w:sz w:val="24"/>
          <w:szCs w:val="24"/>
        </w:rPr>
        <w:t>Service to the Quad City community may include, but need not be limited to:</w:t>
      </w:r>
    </w:p>
    <w:p w:rsidR="00A91D24" w:rsidRDefault="00A91D24" w:rsidP="00A91D2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Uncompensated p</w:t>
      </w:r>
      <w:r w:rsidR="00A07E38" w:rsidRPr="00A91D24">
        <w:rPr>
          <w:rFonts w:ascii="Times New Roman" w:hAnsi="Times New Roman" w:cs="Times New Roman"/>
          <w:sz w:val="24"/>
          <w:szCs w:val="24"/>
        </w:rPr>
        <w:t>articipation in comm</w:t>
      </w:r>
      <w:r>
        <w:rPr>
          <w:rFonts w:ascii="Times New Roman" w:hAnsi="Times New Roman" w:cs="Times New Roman"/>
          <w:sz w:val="24"/>
          <w:szCs w:val="24"/>
        </w:rPr>
        <w:t>unity theatre projects</w:t>
      </w:r>
    </w:p>
    <w:p w:rsidR="00A91D24" w:rsidRDefault="00A91D24" w:rsidP="00A91D2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76F57" w:rsidRPr="00A91D24">
        <w:rPr>
          <w:rFonts w:ascii="Times New Roman" w:hAnsi="Times New Roman" w:cs="Times New Roman"/>
          <w:sz w:val="24"/>
          <w:szCs w:val="24"/>
        </w:rPr>
        <w:t>A</w:t>
      </w:r>
      <w:r w:rsidR="00A07E38" w:rsidRPr="00A91D24">
        <w:rPr>
          <w:rFonts w:ascii="Times New Roman" w:hAnsi="Times New Roman" w:cs="Times New Roman"/>
          <w:sz w:val="24"/>
          <w:szCs w:val="24"/>
        </w:rPr>
        <w:t>dvising or serving as a</w:t>
      </w:r>
      <w:r>
        <w:rPr>
          <w:rFonts w:ascii="Times New Roman" w:hAnsi="Times New Roman" w:cs="Times New Roman"/>
          <w:sz w:val="24"/>
          <w:szCs w:val="24"/>
        </w:rPr>
        <w:t>n unpaid</w:t>
      </w:r>
      <w:r w:rsidR="00A07E38" w:rsidRPr="00A91D24">
        <w:rPr>
          <w:rFonts w:ascii="Times New Roman" w:hAnsi="Times New Roman" w:cs="Times New Roman"/>
          <w:sz w:val="24"/>
          <w:szCs w:val="24"/>
        </w:rPr>
        <w:t xml:space="preserve"> consultant to community</w:t>
      </w:r>
      <w:r w:rsidR="00B76F57" w:rsidRPr="00A91D24">
        <w:rPr>
          <w:rFonts w:ascii="Times New Roman" w:hAnsi="Times New Roman" w:cs="Times New Roman"/>
          <w:sz w:val="24"/>
          <w:szCs w:val="24"/>
        </w:rPr>
        <w:t xml:space="preserve"> theatre groups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6F57" w:rsidRPr="00A91D24">
        <w:rPr>
          <w:rFonts w:ascii="Times New Roman" w:hAnsi="Times New Roman" w:cs="Times New Roman"/>
          <w:sz w:val="24"/>
          <w:szCs w:val="24"/>
        </w:rPr>
        <w:t>T</w:t>
      </w:r>
      <w:r w:rsidR="00A07E38" w:rsidRPr="00A91D24">
        <w:rPr>
          <w:rFonts w:ascii="Times New Roman" w:hAnsi="Times New Roman" w:cs="Times New Roman"/>
          <w:sz w:val="24"/>
          <w:szCs w:val="24"/>
        </w:rPr>
        <w:t>eaching</w:t>
      </w:r>
      <w:r w:rsidR="00B76F57" w:rsidRPr="00A91D24">
        <w:rPr>
          <w:rFonts w:ascii="Times New Roman" w:hAnsi="Times New Roman" w:cs="Times New Roman"/>
          <w:sz w:val="24"/>
          <w:szCs w:val="24"/>
        </w:rPr>
        <w:t xml:space="preserve"> a class through CommUniversity</w:t>
      </w:r>
    </w:p>
    <w:p w:rsidR="00BC74F9" w:rsidRPr="00A91D24" w:rsidRDefault="00A91D24" w:rsidP="00A91D2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76F57" w:rsidRPr="00A91D24">
        <w:rPr>
          <w:rFonts w:ascii="Times New Roman" w:hAnsi="Times New Roman" w:cs="Times New Roman"/>
          <w:sz w:val="24"/>
          <w:szCs w:val="24"/>
        </w:rPr>
        <w:t>Serving on a board of directors for a community theatre or arts organization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6F57" w:rsidRPr="00A91D24">
        <w:rPr>
          <w:rFonts w:ascii="Times New Roman" w:hAnsi="Times New Roman" w:cs="Times New Roman"/>
          <w:sz w:val="24"/>
          <w:szCs w:val="24"/>
        </w:rPr>
        <w:t xml:space="preserve">Volunteering time and/or expertise at </w:t>
      </w:r>
      <w:r>
        <w:rPr>
          <w:rFonts w:ascii="Times New Roman" w:hAnsi="Times New Roman" w:cs="Times New Roman"/>
          <w:sz w:val="24"/>
          <w:szCs w:val="24"/>
        </w:rPr>
        <w:t xml:space="preserve">our adopted school, </w:t>
      </w:r>
      <w:r w:rsidR="00B76F57" w:rsidRPr="00A91D24">
        <w:rPr>
          <w:rFonts w:ascii="Times New Roman" w:hAnsi="Times New Roman" w:cs="Times New Roman"/>
          <w:sz w:val="24"/>
          <w:szCs w:val="24"/>
        </w:rPr>
        <w:t>Longfellow Elementary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6F25">
        <w:rPr>
          <w:rFonts w:ascii="Times New Roman" w:hAnsi="Times New Roman" w:cs="Times New Roman"/>
          <w:sz w:val="24"/>
          <w:szCs w:val="24"/>
        </w:rPr>
        <w:t>Volunteering to speak</w:t>
      </w:r>
      <w:r w:rsidR="00B76F57" w:rsidRPr="00A91D24">
        <w:rPr>
          <w:rFonts w:ascii="Times New Roman" w:hAnsi="Times New Roman" w:cs="Times New Roman"/>
          <w:sz w:val="24"/>
          <w:szCs w:val="24"/>
        </w:rPr>
        <w:t xml:space="preserve"> at various community schools, libraries, organizations or </w:t>
      </w:r>
      <w:r w:rsidR="006D6F25">
        <w:rPr>
          <w:rFonts w:ascii="Times New Roman" w:hAnsi="Times New Roman" w:cs="Times New Roman"/>
          <w:sz w:val="24"/>
          <w:szCs w:val="24"/>
        </w:rPr>
        <w:tab/>
      </w:r>
      <w:r w:rsidR="006D6F25">
        <w:rPr>
          <w:rFonts w:ascii="Times New Roman" w:hAnsi="Times New Roman" w:cs="Times New Roman"/>
          <w:sz w:val="24"/>
          <w:szCs w:val="24"/>
        </w:rPr>
        <w:tab/>
      </w:r>
      <w:r w:rsidR="006D6F25">
        <w:rPr>
          <w:rFonts w:ascii="Times New Roman" w:hAnsi="Times New Roman" w:cs="Times New Roman"/>
          <w:sz w:val="24"/>
          <w:szCs w:val="24"/>
        </w:rPr>
        <w:tab/>
      </w:r>
      <w:r w:rsidR="00B76F57" w:rsidRPr="00A91D24">
        <w:rPr>
          <w:rFonts w:ascii="Times New Roman" w:hAnsi="Times New Roman" w:cs="Times New Roman"/>
          <w:sz w:val="24"/>
          <w:szCs w:val="24"/>
        </w:rPr>
        <w:t>institutions</w:t>
      </w:r>
    </w:p>
    <w:p w:rsidR="00A21EFD" w:rsidRPr="006D6F25" w:rsidRDefault="00A21EFD" w:rsidP="006D6F25">
      <w:pPr>
        <w:pStyle w:val="ListParagraph"/>
        <w:spacing w:after="0"/>
        <w:ind w:left="1440"/>
        <w:rPr>
          <w:rFonts w:ascii="Times New Roman" w:hAnsi="Times New Roman" w:cs="Times New Roman"/>
          <w:sz w:val="24"/>
          <w:szCs w:val="24"/>
        </w:rPr>
      </w:pPr>
    </w:p>
    <w:sectPr w:rsidR="00A21EFD" w:rsidRPr="006D6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410"/>
    <w:multiLevelType w:val="hybridMultilevel"/>
    <w:tmpl w:val="744AD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5A1E"/>
    <w:multiLevelType w:val="hybridMultilevel"/>
    <w:tmpl w:val="E47E6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5010DC"/>
    <w:multiLevelType w:val="hybridMultilevel"/>
    <w:tmpl w:val="1938CF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961435"/>
    <w:multiLevelType w:val="hybridMultilevel"/>
    <w:tmpl w:val="5B1223B4"/>
    <w:lvl w:ilvl="0" w:tplc="04090001">
      <w:start w:val="1"/>
      <w:numFmt w:val="bullet"/>
      <w:lvlText w:val=""/>
      <w:lvlJc w:val="left"/>
      <w:pPr>
        <w:tabs>
          <w:tab w:val="num" w:pos="720"/>
        </w:tabs>
        <w:ind w:left="720" w:hanging="360"/>
      </w:pPr>
      <w:rPr>
        <w:rFonts w:ascii="Symbol" w:hAnsi="Symbol" w:hint="default"/>
      </w:rPr>
    </w:lvl>
    <w:lvl w:ilvl="1" w:tplc="458425D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6357C2"/>
    <w:multiLevelType w:val="hybridMultilevel"/>
    <w:tmpl w:val="F74EF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104481"/>
    <w:multiLevelType w:val="hybridMultilevel"/>
    <w:tmpl w:val="980CA7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50911C63"/>
    <w:multiLevelType w:val="hybridMultilevel"/>
    <w:tmpl w:val="800CB7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08B03AD"/>
    <w:multiLevelType w:val="hybridMultilevel"/>
    <w:tmpl w:val="7F2A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340F03"/>
    <w:multiLevelType w:val="hybridMultilevel"/>
    <w:tmpl w:val="1994B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BA5320"/>
    <w:multiLevelType w:val="hybridMultilevel"/>
    <w:tmpl w:val="9338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73090"/>
    <w:multiLevelType w:val="hybridMultilevel"/>
    <w:tmpl w:val="8B061096"/>
    <w:lvl w:ilvl="0" w:tplc="458425D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D66BB3"/>
    <w:multiLevelType w:val="hybridMultilevel"/>
    <w:tmpl w:val="1DA4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931160"/>
    <w:multiLevelType w:val="hybridMultilevel"/>
    <w:tmpl w:val="93E2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E22E4"/>
    <w:multiLevelType w:val="hybridMultilevel"/>
    <w:tmpl w:val="9670B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8"/>
  </w:num>
  <w:num w:numId="5">
    <w:abstractNumId w:val="12"/>
  </w:num>
  <w:num w:numId="6">
    <w:abstractNumId w:val="1"/>
  </w:num>
  <w:num w:numId="7">
    <w:abstractNumId w:val="6"/>
  </w:num>
  <w:num w:numId="8">
    <w:abstractNumId w:val="13"/>
  </w:num>
  <w:num w:numId="9">
    <w:abstractNumId w:val="0"/>
  </w:num>
  <w:num w:numId="10">
    <w:abstractNumId w:val="2"/>
  </w:num>
  <w:num w:numId="11">
    <w:abstractNumId w:val="11"/>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AE"/>
    <w:rsid w:val="0005361A"/>
    <w:rsid w:val="000D5179"/>
    <w:rsid w:val="000D5BB2"/>
    <w:rsid w:val="000E66A3"/>
    <w:rsid w:val="001738EF"/>
    <w:rsid w:val="00191706"/>
    <w:rsid w:val="002D4DE3"/>
    <w:rsid w:val="00302D21"/>
    <w:rsid w:val="00312039"/>
    <w:rsid w:val="00343F94"/>
    <w:rsid w:val="003F5151"/>
    <w:rsid w:val="004C1E81"/>
    <w:rsid w:val="004C4737"/>
    <w:rsid w:val="005014FB"/>
    <w:rsid w:val="00525AAE"/>
    <w:rsid w:val="0059348B"/>
    <w:rsid w:val="005A53F7"/>
    <w:rsid w:val="005A67EC"/>
    <w:rsid w:val="00654A92"/>
    <w:rsid w:val="00693159"/>
    <w:rsid w:val="006D6F25"/>
    <w:rsid w:val="00717231"/>
    <w:rsid w:val="00730CBD"/>
    <w:rsid w:val="007B13D4"/>
    <w:rsid w:val="00850E9D"/>
    <w:rsid w:val="008D2CFC"/>
    <w:rsid w:val="0090641A"/>
    <w:rsid w:val="009B2EC2"/>
    <w:rsid w:val="009C2625"/>
    <w:rsid w:val="009C60E3"/>
    <w:rsid w:val="009F6305"/>
    <w:rsid w:val="00A07E38"/>
    <w:rsid w:val="00A21EFD"/>
    <w:rsid w:val="00A27E4E"/>
    <w:rsid w:val="00A44B91"/>
    <w:rsid w:val="00A91D24"/>
    <w:rsid w:val="00AB6FA7"/>
    <w:rsid w:val="00B4148C"/>
    <w:rsid w:val="00B76F57"/>
    <w:rsid w:val="00BC74F9"/>
    <w:rsid w:val="00C05005"/>
    <w:rsid w:val="00C65704"/>
    <w:rsid w:val="00CC1B81"/>
    <w:rsid w:val="00CE20C5"/>
    <w:rsid w:val="00CF4F5E"/>
    <w:rsid w:val="00D04CAC"/>
    <w:rsid w:val="00D52951"/>
    <w:rsid w:val="00D575BA"/>
    <w:rsid w:val="00D865E8"/>
    <w:rsid w:val="00DD2F7B"/>
    <w:rsid w:val="00DE4B7C"/>
    <w:rsid w:val="00E11DF9"/>
    <w:rsid w:val="00E34050"/>
    <w:rsid w:val="00E43C84"/>
    <w:rsid w:val="00E768E0"/>
    <w:rsid w:val="00EC14B3"/>
    <w:rsid w:val="00EF65A4"/>
    <w:rsid w:val="00F233E3"/>
    <w:rsid w:val="00F26129"/>
    <w:rsid w:val="00F44AAE"/>
    <w:rsid w:val="00F704BD"/>
    <w:rsid w:val="00FC0C3B"/>
    <w:rsid w:val="00FE169A"/>
    <w:rsid w:val="00FF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AAE"/>
    <w:pPr>
      <w:ind w:left="720"/>
      <w:contextualSpacing/>
    </w:pPr>
  </w:style>
  <w:style w:type="paragraph" w:styleId="BalloonText">
    <w:name w:val="Balloon Text"/>
    <w:basedOn w:val="Normal"/>
    <w:link w:val="BalloonTextChar"/>
    <w:uiPriority w:val="99"/>
    <w:semiHidden/>
    <w:unhideWhenUsed/>
    <w:rsid w:val="000D5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AAE"/>
    <w:pPr>
      <w:ind w:left="720"/>
      <w:contextualSpacing/>
    </w:pPr>
  </w:style>
  <w:style w:type="paragraph" w:styleId="BalloonText">
    <w:name w:val="Balloon Text"/>
    <w:basedOn w:val="Normal"/>
    <w:link w:val="BalloonTextChar"/>
    <w:uiPriority w:val="99"/>
    <w:semiHidden/>
    <w:unhideWhenUsed/>
    <w:rsid w:val="000D5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76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BEC0-099E-4ED2-8CB0-A7928EA2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dc:creator>
  <cp:lastModifiedBy>Leslie DuPree</cp:lastModifiedBy>
  <cp:revision>3</cp:revision>
  <dcterms:created xsi:type="dcterms:W3CDTF">2015-08-25T16:08:00Z</dcterms:created>
  <dcterms:modified xsi:type="dcterms:W3CDTF">2016-08-26T14:50:00Z</dcterms:modified>
</cp:coreProperties>
</file>